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32"/>
          <w:szCs w:val="32"/>
        </w:rPr>
      </w:pPr>
    </w:p>
    <w:p w:rsidR="00635603" w:rsidRDefault="00635603" w:rsidP="0076170C">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32"/>
          <w:szCs w:val="32"/>
        </w:rPr>
      </w:pPr>
    </w:p>
    <w:p w:rsidR="00635603" w:rsidRPr="00832B45"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p>
    <w:p w:rsidR="000F22B8" w:rsidRDefault="0076170C" w:rsidP="000F22B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r>
        <w:rPr>
          <w:rFonts w:ascii="Arial" w:hAnsi="Arial" w:cs="Arial"/>
          <w:sz w:val="36"/>
          <w:szCs w:val="36"/>
        </w:rPr>
        <w:t>C</w:t>
      </w:r>
      <w:r w:rsidR="00635603" w:rsidRPr="00832B45">
        <w:rPr>
          <w:rFonts w:ascii="Arial" w:hAnsi="Arial" w:cs="Arial"/>
          <w:sz w:val="36"/>
          <w:szCs w:val="36"/>
        </w:rPr>
        <w:t xml:space="preserve">onsultation </w:t>
      </w:r>
      <w:r w:rsidR="000F22B8">
        <w:rPr>
          <w:rFonts w:ascii="Arial" w:hAnsi="Arial" w:cs="Arial"/>
          <w:sz w:val="36"/>
          <w:szCs w:val="36"/>
        </w:rPr>
        <w:t>sur</w:t>
      </w:r>
    </w:p>
    <w:p w:rsidR="000F22B8" w:rsidRDefault="000F22B8" w:rsidP="000F22B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r>
        <w:rPr>
          <w:rFonts w:ascii="Arial" w:hAnsi="Arial" w:cs="Arial"/>
          <w:sz w:val="36"/>
          <w:szCs w:val="36"/>
        </w:rPr>
        <w:t>l’implantation des programmes de la</w:t>
      </w:r>
    </w:p>
    <w:p w:rsidR="0076170C" w:rsidRDefault="00635603" w:rsidP="000F22B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r w:rsidRPr="00832B45">
        <w:rPr>
          <w:rFonts w:ascii="Arial" w:hAnsi="Arial" w:cs="Arial"/>
          <w:sz w:val="36"/>
          <w:szCs w:val="36"/>
        </w:rPr>
        <w:t>formation de base commune</w:t>
      </w:r>
    </w:p>
    <w:p w:rsidR="00FD01A4" w:rsidRDefault="00FD01A4" w:rsidP="000F22B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r>
        <w:rPr>
          <w:rFonts w:ascii="Arial" w:hAnsi="Arial" w:cs="Arial"/>
          <w:sz w:val="36"/>
          <w:szCs w:val="36"/>
        </w:rPr>
        <w:t xml:space="preserve"> </w:t>
      </w:r>
    </w:p>
    <w:p w:rsidR="000F22B8" w:rsidRPr="00832B45" w:rsidRDefault="00FD01A4" w:rsidP="000F22B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6"/>
          <w:szCs w:val="36"/>
        </w:rPr>
      </w:pPr>
      <w:r>
        <w:rPr>
          <w:rFonts w:ascii="Arial" w:hAnsi="Arial" w:cs="Arial"/>
          <w:sz w:val="36"/>
          <w:szCs w:val="36"/>
        </w:rPr>
        <w:t>menée</w:t>
      </w:r>
      <w:r w:rsidR="002E7104" w:rsidDel="002E7104">
        <w:rPr>
          <w:rFonts w:ascii="Arial" w:hAnsi="Arial" w:cs="Arial"/>
          <w:sz w:val="36"/>
          <w:szCs w:val="36"/>
        </w:rPr>
        <w:t xml:space="preserve"> </w:t>
      </w:r>
      <w:r w:rsidR="002E7104">
        <w:rPr>
          <w:rFonts w:ascii="Arial" w:hAnsi="Arial" w:cs="Arial"/>
          <w:sz w:val="36"/>
          <w:szCs w:val="36"/>
        </w:rPr>
        <w:t xml:space="preserve">du </w:t>
      </w:r>
      <w:r w:rsidR="000F22B8">
        <w:rPr>
          <w:rFonts w:ascii="Arial" w:hAnsi="Arial" w:cs="Arial"/>
          <w:sz w:val="36"/>
          <w:szCs w:val="36"/>
        </w:rPr>
        <w:t>4 novembre au 1</w:t>
      </w:r>
      <w:r w:rsidR="002E7104" w:rsidRPr="002E7104">
        <w:rPr>
          <w:rFonts w:ascii="Arial" w:hAnsi="Arial" w:cs="Arial"/>
          <w:sz w:val="36"/>
          <w:szCs w:val="36"/>
          <w:vertAlign w:val="superscript"/>
        </w:rPr>
        <w:t>er</w:t>
      </w:r>
      <w:r w:rsidR="002E7104">
        <w:rPr>
          <w:rFonts w:ascii="Arial" w:hAnsi="Arial" w:cs="Arial"/>
          <w:sz w:val="36"/>
          <w:szCs w:val="36"/>
        </w:rPr>
        <w:t xml:space="preserve"> </w:t>
      </w:r>
      <w:r w:rsidR="000F22B8">
        <w:rPr>
          <w:rFonts w:ascii="Arial" w:hAnsi="Arial" w:cs="Arial"/>
          <w:sz w:val="36"/>
          <w:szCs w:val="36"/>
        </w:rPr>
        <w:t>décembre</w:t>
      </w:r>
      <w:r>
        <w:rPr>
          <w:rFonts w:ascii="Arial" w:hAnsi="Arial" w:cs="Arial"/>
          <w:sz w:val="36"/>
          <w:szCs w:val="36"/>
        </w:rPr>
        <w:t xml:space="preserve"> 2009</w:t>
      </w:r>
    </w:p>
    <w:p w:rsidR="00635603" w:rsidRPr="00832B45" w:rsidRDefault="00635603" w:rsidP="0076170C">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w:hAnsi="Arial" w:cs="Arial"/>
          <w:sz w:val="36"/>
          <w:szCs w:val="36"/>
        </w:rPr>
      </w:pPr>
    </w:p>
    <w:p w:rsidR="0076170C" w:rsidRDefault="0076170C" w:rsidP="0076170C">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sz w:val="32"/>
          <w:szCs w:val="32"/>
        </w:rPr>
      </w:pPr>
    </w:p>
    <w:p w:rsidR="0076170C" w:rsidRDefault="0076170C" w:rsidP="0076170C">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32"/>
          <w:szCs w:val="32"/>
        </w:rPr>
      </w:pPr>
    </w:p>
    <w:p w:rsidR="00635603" w:rsidRPr="0076170C" w:rsidRDefault="0076170C"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72"/>
          <w:szCs w:val="72"/>
        </w:rPr>
      </w:pPr>
      <w:r w:rsidRPr="0076170C">
        <w:rPr>
          <w:rFonts w:ascii="Calibri" w:hAnsi="Calibri" w:cs="Times New Roman"/>
          <w:b/>
          <w:sz w:val="72"/>
          <w:szCs w:val="72"/>
        </w:rPr>
        <w:t>Rapport</w:t>
      </w:r>
    </w:p>
    <w:p w:rsidR="0076170C" w:rsidRDefault="0076170C" w:rsidP="0076170C">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sz w:val="44"/>
          <w:szCs w:val="44"/>
        </w:rPr>
      </w:pPr>
    </w:p>
    <w:p w:rsidR="0076170C" w:rsidRDefault="0076170C"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44"/>
          <w:szCs w:val="44"/>
        </w:rPr>
      </w:pPr>
    </w:p>
    <w:p w:rsidR="0076170C" w:rsidRDefault="0076170C"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44"/>
          <w:szCs w:val="44"/>
        </w:rPr>
      </w:pPr>
    </w:p>
    <w:p w:rsidR="0076170C" w:rsidRDefault="0076170C"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44"/>
          <w:szCs w:val="44"/>
        </w:rPr>
      </w:pPr>
    </w:p>
    <w:p w:rsidR="0076170C" w:rsidRPr="0076170C" w:rsidRDefault="0076170C"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Calibri" w:hAnsi="Calibri" w:cs="Times New Roman"/>
          <w:b/>
          <w:sz w:val="44"/>
          <w:szCs w:val="44"/>
        </w:rPr>
      </w:pPr>
    </w:p>
    <w:p w:rsidR="00635603" w:rsidRDefault="00A414E8"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2"/>
          <w:szCs w:val="32"/>
        </w:rPr>
      </w:pPr>
      <w:r>
        <w:rPr>
          <w:rFonts w:ascii="Arial" w:hAnsi="Arial" w:cs="Arial"/>
          <w:sz w:val="32"/>
          <w:szCs w:val="32"/>
        </w:rPr>
        <w:t>10 février</w:t>
      </w:r>
      <w:r w:rsidR="00635603" w:rsidRPr="00832B45">
        <w:rPr>
          <w:rFonts w:ascii="Arial" w:hAnsi="Arial" w:cs="Arial"/>
          <w:sz w:val="32"/>
          <w:szCs w:val="32"/>
        </w:rPr>
        <w:t xml:space="preserve"> 2010</w:t>
      </w:r>
    </w:p>
    <w:p w:rsidR="000F22B8" w:rsidRPr="00832B45" w:rsidRDefault="000F22B8"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center"/>
        <w:rPr>
          <w:rFonts w:ascii="Arial" w:hAnsi="Arial" w:cs="Arial"/>
          <w:sz w:val="32"/>
          <w:szCs w:val="32"/>
        </w:rPr>
      </w:pPr>
    </w:p>
    <w:p w:rsidR="00513314" w:rsidRDefault="00513314" w:rsidP="00C96BB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24"/>
          <w:szCs w:val="24"/>
        </w:rPr>
        <w:sectPr w:rsidR="00513314" w:rsidSect="00513314">
          <w:footerReference w:type="default" r:id="rId7"/>
          <w:headerReference w:type="first" r:id="rId8"/>
          <w:footerReference w:type="first" r:id="rId9"/>
          <w:pgSz w:w="12240" w:h="15840"/>
          <w:pgMar w:top="1440" w:right="1183" w:bottom="1440" w:left="1800" w:header="708" w:footer="708" w:gutter="0"/>
          <w:pgBorders w:offsetFrom="page">
            <w:top w:val="single" w:sz="6" w:space="24" w:color="808080" w:shadow="1"/>
            <w:left w:val="single" w:sz="6" w:space="24" w:color="808080" w:shadow="1"/>
            <w:bottom w:val="single" w:sz="6" w:space="24" w:color="808080" w:shadow="1"/>
            <w:right w:val="single" w:sz="6" w:space="24" w:color="808080" w:shadow="1"/>
          </w:pgBorders>
          <w:cols w:space="708"/>
          <w:docGrid w:linePitch="360"/>
        </w:sectPr>
      </w:pPr>
    </w:p>
    <w:p w:rsidR="0007394A" w:rsidRDefault="0007394A" w:rsidP="00C96BB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24"/>
          <w:szCs w:val="24"/>
        </w:rPr>
      </w:pPr>
      <w:r w:rsidRPr="0007394A">
        <w:rPr>
          <w:rFonts w:ascii="Calibri" w:hAnsi="Calibri" w:cs="Times New Roman"/>
          <w:b/>
          <w:color w:val="416395"/>
          <w:sz w:val="24"/>
          <w:szCs w:val="24"/>
        </w:rPr>
        <w:lastRenderedPageBreak/>
        <w:t>D</w:t>
      </w:r>
      <w:r w:rsidR="00825CCA">
        <w:rPr>
          <w:rFonts w:ascii="Calibri" w:hAnsi="Calibri" w:cs="Times New Roman"/>
          <w:b/>
          <w:color w:val="416395"/>
          <w:sz w:val="24"/>
          <w:szCs w:val="24"/>
        </w:rPr>
        <w:t>irection de la consultation</w:t>
      </w:r>
    </w:p>
    <w:p w:rsidR="00825CCA" w:rsidRPr="00825CCA" w:rsidRDefault="00C36B62"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Odette Gingras, DEAAC</w:t>
      </w:r>
      <w:r w:rsidR="00825CCA">
        <w:rPr>
          <w:rFonts w:ascii="Calibri" w:hAnsi="Calibri" w:cs="Times New Roman"/>
          <w:b/>
          <w:sz w:val="24"/>
          <w:szCs w:val="24"/>
        </w:rPr>
        <w:t xml:space="preserve">, </w:t>
      </w:r>
      <w:r w:rsidR="002E7104">
        <w:rPr>
          <w:rFonts w:ascii="Calibri" w:hAnsi="Calibri" w:cs="Times New Roman"/>
          <w:b/>
          <w:sz w:val="24"/>
          <w:szCs w:val="24"/>
        </w:rPr>
        <w:t>MELS</w:t>
      </w:r>
    </w:p>
    <w:p w:rsidR="00825CCA" w:rsidRPr="00825CCA" w:rsidRDefault="00825CCA"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sidRPr="00825CCA">
        <w:rPr>
          <w:rFonts w:ascii="Calibri" w:hAnsi="Calibri" w:cs="Times New Roman"/>
          <w:b/>
          <w:sz w:val="24"/>
          <w:szCs w:val="24"/>
        </w:rPr>
        <w:t>Estelle Lépine, D</w:t>
      </w:r>
      <w:r w:rsidR="00C36B62">
        <w:rPr>
          <w:rFonts w:ascii="Calibri" w:hAnsi="Calibri" w:cs="Times New Roman"/>
          <w:b/>
          <w:sz w:val="24"/>
          <w:szCs w:val="24"/>
        </w:rPr>
        <w:t>EAAC</w:t>
      </w:r>
      <w:r>
        <w:rPr>
          <w:rFonts w:ascii="Calibri" w:hAnsi="Calibri" w:cs="Times New Roman"/>
          <w:b/>
          <w:sz w:val="24"/>
          <w:szCs w:val="24"/>
        </w:rPr>
        <w:t xml:space="preserve">, </w:t>
      </w:r>
      <w:r w:rsidR="002E7104">
        <w:rPr>
          <w:rFonts w:ascii="Calibri" w:hAnsi="Calibri" w:cs="Times New Roman"/>
          <w:b/>
          <w:sz w:val="24"/>
          <w:szCs w:val="24"/>
        </w:rPr>
        <w:t>MELS</w:t>
      </w:r>
    </w:p>
    <w:p w:rsidR="00825CCA" w:rsidRDefault="00C36B62"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 xml:space="preserve">Carole Voisine, </w:t>
      </w:r>
      <w:r w:rsidR="002E7104">
        <w:rPr>
          <w:rFonts w:ascii="Calibri" w:hAnsi="Calibri" w:cs="Times New Roman"/>
          <w:b/>
          <w:sz w:val="24"/>
          <w:szCs w:val="24"/>
        </w:rPr>
        <w:t>C</w:t>
      </w:r>
      <w:r w:rsidR="00825CCA" w:rsidRPr="00825CCA">
        <w:rPr>
          <w:rFonts w:ascii="Calibri" w:hAnsi="Calibri" w:cs="Times New Roman"/>
          <w:b/>
          <w:sz w:val="24"/>
          <w:szCs w:val="24"/>
        </w:rPr>
        <w:t>ommission scolaire du Lac</w:t>
      </w:r>
      <w:r w:rsidR="002E7104">
        <w:rPr>
          <w:rFonts w:ascii="Calibri" w:hAnsi="Calibri" w:cs="Times New Roman"/>
          <w:b/>
          <w:sz w:val="24"/>
          <w:szCs w:val="24"/>
        </w:rPr>
        <w:t>-</w:t>
      </w:r>
      <w:r w:rsidR="00825CCA" w:rsidRPr="00825CCA">
        <w:rPr>
          <w:rFonts w:ascii="Calibri" w:hAnsi="Calibri" w:cs="Times New Roman"/>
          <w:b/>
          <w:sz w:val="24"/>
          <w:szCs w:val="24"/>
        </w:rPr>
        <w:t>Saint-Jean</w:t>
      </w:r>
    </w:p>
    <w:p w:rsidR="00825CCA" w:rsidRDefault="00825CCA"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p>
    <w:p w:rsidR="00825CCA" w:rsidRPr="00825CCA" w:rsidRDefault="00825CCA"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24"/>
          <w:szCs w:val="24"/>
        </w:rPr>
      </w:pPr>
      <w:r w:rsidRPr="00825CCA">
        <w:rPr>
          <w:rFonts w:ascii="Calibri" w:hAnsi="Calibri" w:cs="Times New Roman"/>
          <w:b/>
          <w:color w:val="416395"/>
          <w:sz w:val="24"/>
          <w:szCs w:val="24"/>
        </w:rPr>
        <w:t>Rédaction du rapport</w:t>
      </w:r>
    </w:p>
    <w:p w:rsidR="00825CCA" w:rsidRDefault="00415FC8"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before="240"/>
        <w:rPr>
          <w:rFonts w:ascii="Calibri" w:hAnsi="Calibri" w:cs="Times New Roman"/>
          <w:b/>
          <w:sz w:val="24"/>
          <w:szCs w:val="24"/>
        </w:rPr>
      </w:pPr>
      <w:r>
        <w:rPr>
          <w:rFonts w:ascii="Calibri" w:hAnsi="Calibri" w:cs="Times New Roman"/>
          <w:b/>
          <w:sz w:val="24"/>
          <w:szCs w:val="24"/>
        </w:rPr>
        <w:t xml:space="preserve">Lisa Bergeron, </w:t>
      </w:r>
      <w:r w:rsidR="002E7104">
        <w:rPr>
          <w:rFonts w:ascii="Calibri" w:hAnsi="Calibri" w:cs="Times New Roman"/>
          <w:b/>
          <w:sz w:val="24"/>
          <w:szCs w:val="24"/>
        </w:rPr>
        <w:t>C</w:t>
      </w:r>
      <w:r w:rsidR="00825CCA">
        <w:rPr>
          <w:rFonts w:ascii="Calibri" w:hAnsi="Calibri" w:cs="Times New Roman"/>
          <w:b/>
          <w:sz w:val="24"/>
          <w:szCs w:val="24"/>
        </w:rPr>
        <w:t>ommission scolaire du Lac</w:t>
      </w:r>
      <w:r w:rsidR="002E7104">
        <w:rPr>
          <w:rFonts w:ascii="Calibri" w:hAnsi="Calibri" w:cs="Times New Roman"/>
          <w:b/>
          <w:sz w:val="24"/>
          <w:szCs w:val="24"/>
        </w:rPr>
        <w:t>-</w:t>
      </w:r>
      <w:r w:rsidR="00825CCA">
        <w:rPr>
          <w:rFonts w:ascii="Calibri" w:hAnsi="Calibri" w:cs="Times New Roman"/>
          <w:b/>
          <w:sz w:val="24"/>
          <w:szCs w:val="24"/>
        </w:rPr>
        <w:t>Saint-Jean</w:t>
      </w:r>
    </w:p>
    <w:p w:rsidR="00825CCA" w:rsidRDefault="00415FC8"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 xml:space="preserve">Hélène Maltais, </w:t>
      </w:r>
      <w:r w:rsidR="002E7104">
        <w:rPr>
          <w:rFonts w:ascii="Calibri" w:hAnsi="Calibri" w:cs="Times New Roman"/>
          <w:b/>
          <w:sz w:val="24"/>
          <w:szCs w:val="24"/>
        </w:rPr>
        <w:t>C</w:t>
      </w:r>
      <w:r w:rsidR="00825CCA">
        <w:rPr>
          <w:rFonts w:ascii="Calibri" w:hAnsi="Calibri" w:cs="Times New Roman"/>
          <w:b/>
          <w:sz w:val="24"/>
          <w:szCs w:val="24"/>
        </w:rPr>
        <w:t>ommission scolaire du Lac</w:t>
      </w:r>
      <w:r w:rsidR="002E7104">
        <w:rPr>
          <w:rFonts w:ascii="Calibri" w:hAnsi="Calibri" w:cs="Times New Roman"/>
          <w:b/>
          <w:sz w:val="24"/>
          <w:szCs w:val="24"/>
        </w:rPr>
        <w:t>-</w:t>
      </w:r>
      <w:r w:rsidR="00825CCA">
        <w:rPr>
          <w:rFonts w:ascii="Calibri" w:hAnsi="Calibri" w:cs="Times New Roman"/>
          <w:b/>
          <w:sz w:val="24"/>
          <w:szCs w:val="24"/>
        </w:rPr>
        <w:t>Sain</w:t>
      </w:r>
      <w:r w:rsidR="002E7104">
        <w:rPr>
          <w:rFonts w:ascii="Calibri" w:hAnsi="Calibri" w:cs="Times New Roman"/>
          <w:b/>
          <w:sz w:val="24"/>
          <w:szCs w:val="24"/>
        </w:rPr>
        <w:t>t</w:t>
      </w:r>
      <w:r w:rsidR="00825CCA">
        <w:rPr>
          <w:rFonts w:ascii="Calibri" w:hAnsi="Calibri" w:cs="Times New Roman"/>
          <w:b/>
          <w:sz w:val="24"/>
          <w:szCs w:val="24"/>
        </w:rPr>
        <w:t>-Jean</w:t>
      </w:r>
    </w:p>
    <w:p w:rsidR="00825CCA" w:rsidRDefault="00825CCA" w:rsidP="00825CC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p>
    <w:p w:rsidR="00825CCA" w:rsidRPr="00825CCA" w:rsidRDefault="002E7104" w:rsidP="00C36B6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240"/>
        <w:rPr>
          <w:rFonts w:ascii="Calibri" w:hAnsi="Calibri" w:cs="Times New Roman"/>
          <w:b/>
          <w:color w:val="416395"/>
          <w:sz w:val="24"/>
          <w:szCs w:val="24"/>
        </w:rPr>
      </w:pPr>
      <w:r>
        <w:rPr>
          <w:rFonts w:ascii="Calibri" w:hAnsi="Calibri" w:cs="Times New Roman"/>
          <w:b/>
          <w:color w:val="416395"/>
          <w:sz w:val="24"/>
          <w:szCs w:val="24"/>
        </w:rPr>
        <w:t>Collaboration</w:t>
      </w:r>
      <w:r w:rsidR="00825CCA" w:rsidRPr="00825CCA">
        <w:rPr>
          <w:rFonts w:ascii="Calibri" w:hAnsi="Calibri" w:cs="Times New Roman"/>
          <w:b/>
          <w:color w:val="416395"/>
          <w:sz w:val="24"/>
          <w:szCs w:val="24"/>
        </w:rPr>
        <w:t xml:space="preserve"> à la consultation</w:t>
      </w:r>
    </w:p>
    <w:p w:rsidR="00C36B62" w:rsidRPr="004D5372" w:rsidRDefault="00903EA4" w:rsidP="00C36B6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240"/>
        <w:rPr>
          <w:rFonts w:ascii="Calibri" w:hAnsi="Calibri" w:cs="Times New Roman"/>
          <w:b/>
          <w:i/>
          <w:sz w:val="24"/>
          <w:szCs w:val="24"/>
        </w:rPr>
      </w:pPr>
      <w:r w:rsidRPr="004D5372">
        <w:rPr>
          <w:rFonts w:ascii="Calibri" w:hAnsi="Calibri" w:cs="Times New Roman"/>
          <w:b/>
          <w:i/>
          <w:sz w:val="24"/>
          <w:szCs w:val="24"/>
        </w:rPr>
        <w:t xml:space="preserve">Comité </w:t>
      </w:r>
      <w:r w:rsidR="008468C2" w:rsidRPr="004D5372">
        <w:rPr>
          <w:rFonts w:ascii="Calibri" w:hAnsi="Calibri" w:cs="Times New Roman"/>
          <w:b/>
          <w:i/>
          <w:sz w:val="24"/>
          <w:szCs w:val="24"/>
        </w:rPr>
        <w:t>d’</w:t>
      </w:r>
      <w:r w:rsidRPr="004D5372">
        <w:rPr>
          <w:rFonts w:ascii="Calibri" w:hAnsi="Calibri" w:cs="Times New Roman"/>
          <w:b/>
          <w:i/>
          <w:sz w:val="24"/>
          <w:szCs w:val="24"/>
        </w:rPr>
        <w:t>expert</w:t>
      </w:r>
      <w:r w:rsidR="008468C2" w:rsidRPr="004D5372">
        <w:rPr>
          <w:rFonts w:ascii="Calibri" w:hAnsi="Calibri" w:cs="Times New Roman"/>
          <w:b/>
          <w:i/>
          <w:sz w:val="24"/>
          <w:szCs w:val="24"/>
        </w:rPr>
        <w:t>s</w:t>
      </w:r>
      <w:r w:rsidRPr="004D5372">
        <w:rPr>
          <w:rFonts w:ascii="Calibri" w:hAnsi="Calibri" w:cs="Times New Roman"/>
          <w:b/>
          <w:i/>
          <w:sz w:val="24"/>
          <w:szCs w:val="24"/>
        </w:rPr>
        <w:t>-conseil</w:t>
      </w:r>
      <w:r w:rsidR="008468C2" w:rsidRPr="004D5372">
        <w:rPr>
          <w:rFonts w:ascii="Calibri" w:hAnsi="Calibri" w:cs="Times New Roman"/>
          <w:b/>
          <w:i/>
          <w:sz w:val="24"/>
          <w:szCs w:val="24"/>
        </w:rPr>
        <w:t>s</w:t>
      </w:r>
    </w:p>
    <w:p w:rsidR="00825CCA" w:rsidRDefault="00415FC8" w:rsidP="00C36B6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 xml:space="preserve">Georges Brissette, </w:t>
      </w:r>
      <w:r w:rsidR="002E7104">
        <w:rPr>
          <w:rFonts w:ascii="Calibri" w:hAnsi="Calibri" w:cs="Times New Roman"/>
          <w:b/>
          <w:sz w:val="24"/>
          <w:szCs w:val="24"/>
        </w:rPr>
        <w:t>C</w:t>
      </w:r>
      <w:r w:rsidR="00133CFA">
        <w:rPr>
          <w:rFonts w:ascii="Calibri" w:hAnsi="Calibri" w:cs="Times New Roman"/>
          <w:b/>
          <w:sz w:val="24"/>
          <w:szCs w:val="24"/>
        </w:rPr>
        <w:t xml:space="preserve">ommission scolaire </w:t>
      </w:r>
      <w:r w:rsidR="002E7104">
        <w:rPr>
          <w:rFonts w:ascii="Calibri" w:hAnsi="Calibri" w:cs="Times New Roman"/>
          <w:b/>
          <w:sz w:val="24"/>
          <w:szCs w:val="24"/>
        </w:rPr>
        <w:t xml:space="preserve">de la </w:t>
      </w:r>
      <w:r w:rsidR="004D5372">
        <w:rPr>
          <w:rFonts w:ascii="Calibri" w:hAnsi="Calibri" w:cs="Times New Roman"/>
          <w:b/>
          <w:sz w:val="24"/>
          <w:szCs w:val="24"/>
        </w:rPr>
        <w:t>Seigneurie-des-</w:t>
      </w:r>
      <w:r w:rsidR="00133CFA">
        <w:rPr>
          <w:rFonts w:ascii="Calibri" w:hAnsi="Calibri" w:cs="Times New Roman"/>
          <w:b/>
          <w:sz w:val="24"/>
          <w:szCs w:val="24"/>
        </w:rPr>
        <w:t>Mille-Î</w:t>
      </w:r>
      <w:r w:rsidR="00825CCA">
        <w:rPr>
          <w:rFonts w:ascii="Calibri" w:hAnsi="Calibri" w:cs="Times New Roman"/>
          <w:b/>
          <w:sz w:val="24"/>
          <w:szCs w:val="24"/>
        </w:rPr>
        <w:t>les</w:t>
      </w:r>
    </w:p>
    <w:p w:rsidR="00825CCA" w:rsidRDefault="00415FC8" w:rsidP="00C96BB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 xml:space="preserve">Jacques Girard, </w:t>
      </w:r>
      <w:r w:rsidR="002E7104">
        <w:rPr>
          <w:rFonts w:ascii="Calibri" w:hAnsi="Calibri" w:cs="Times New Roman"/>
          <w:b/>
          <w:sz w:val="24"/>
          <w:szCs w:val="24"/>
        </w:rPr>
        <w:t>C</w:t>
      </w:r>
      <w:r w:rsidR="00825CCA">
        <w:rPr>
          <w:rFonts w:ascii="Calibri" w:hAnsi="Calibri" w:cs="Times New Roman"/>
          <w:b/>
          <w:sz w:val="24"/>
          <w:szCs w:val="24"/>
        </w:rPr>
        <w:t>ommission scolai</w:t>
      </w:r>
      <w:r w:rsidR="00133CFA">
        <w:rPr>
          <w:rFonts w:ascii="Calibri" w:hAnsi="Calibri" w:cs="Times New Roman"/>
          <w:b/>
          <w:sz w:val="24"/>
          <w:szCs w:val="24"/>
        </w:rPr>
        <w:t>re des Sommets</w:t>
      </w:r>
    </w:p>
    <w:p w:rsidR="00825CCA" w:rsidRDefault="00415FC8" w:rsidP="00C96BB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 xml:space="preserve">Robert Nolet, </w:t>
      </w:r>
      <w:r w:rsidR="002E7104">
        <w:rPr>
          <w:rFonts w:ascii="Calibri" w:hAnsi="Calibri" w:cs="Times New Roman"/>
          <w:b/>
          <w:sz w:val="24"/>
          <w:szCs w:val="24"/>
        </w:rPr>
        <w:t>C</w:t>
      </w:r>
      <w:r w:rsidR="00825CCA">
        <w:rPr>
          <w:rFonts w:ascii="Calibri" w:hAnsi="Calibri" w:cs="Times New Roman"/>
          <w:b/>
          <w:sz w:val="24"/>
          <w:szCs w:val="24"/>
        </w:rPr>
        <w:t>ommission scolaire de la Capitale</w:t>
      </w:r>
    </w:p>
    <w:p w:rsidR="00825CCA" w:rsidRDefault="00825CCA" w:rsidP="00C96BB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p>
    <w:p w:rsidR="0007394A" w:rsidRPr="004D5372" w:rsidRDefault="00903EA4" w:rsidP="0007394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i/>
          <w:sz w:val="24"/>
          <w:szCs w:val="24"/>
        </w:rPr>
      </w:pPr>
      <w:r w:rsidRPr="004D5372">
        <w:rPr>
          <w:rFonts w:ascii="Calibri" w:hAnsi="Calibri" w:cs="Times New Roman"/>
          <w:b/>
          <w:i/>
          <w:sz w:val="24"/>
          <w:szCs w:val="24"/>
        </w:rPr>
        <w:t>Direction de l’éducation des adultes et de l’action communautaire</w:t>
      </w:r>
      <w:r w:rsidR="004D5372">
        <w:rPr>
          <w:rFonts w:ascii="Calibri" w:hAnsi="Calibri" w:cs="Times New Roman"/>
          <w:b/>
          <w:i/>
          <w:sz w:val="24"/>
          <w:szCs w:val="24"/>
        </w:rPr>
        <w:t>, MELS</w:t>
      </w:r>
    </w:p>
    <w:p w:rsidR="00903EA4" w:rsidRDefault="00903EA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before="240"/>
        <w:rPr>
          <w:rFonts w:ascii="Calibri" w:hAnsi="Calibri" w:cs="Times New Roman"/>
          <w:b/>
          <w:sz w:val="24"/>
          <w:szCs w:val="24"/>
        </w:rPr>
      </w:pPr>
      <w:r>
        <w:rPr>
          <w:rFonts w:ascii="Calibri" w:hAnsi="Calibri" w:cs="Times New Roman"/>
          <w:b/>
          <w:sz w:val="24"/>
          <w:szCs w:val="24"/>
        </w:rPr>
        <w:t>Pierre Beaulieu</w:t>
      </w:r>
    </w:p>
    <w:p w:rsidR="00903EA4" w:rsidRDefault="00903EA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Anne-Marie Goyer</w:t>
      </w:r>
    </w:p>
    <w:p w:rsidR="00903EA4" w:rsidRDefault="00903EA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r>
        <w:rPr>
          <w:rFonts w:ascii="Calibri" w:hAnsi="Calibri" w:cs="Times New Roman"/>
          <w:b/>
          <w:sz w:val="24"/>
          <w:szCs w:val="24"/>
        </w:rPr>
        <w:t>Jean Thivierge</w:t>
      </w:r>
    </w:p>
    <w:p w:rsidR="00903EA4" w:rsidRPr="0007394A" w:rsidRDefault="00903EA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Times New Roman"/>
          <w:b/>
          <w:sz w:val="24"/>
          <w:szCs w:val="24"/>
        </w:rPr>
      </w:pPr>
    </w:p>
    <w:p w:rsidR="00C36B62" w:rsidRPr="004D5372" w:rsidRDefault="00C36B62"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i/>
          <w:sz w:val="24"/>
          <w:szCs w:val="24"/>
        </w:rPr>
      </w:pPr>
      <w:r w:rsidRPr="004D5372">
        <w:rPr>
          <w:rFonts w:ascii="Calibri" w:hAnsi="Calibri" w:cs="Arial"/>
          <w:b/>
          <w:i/>
          <w:sz w:val="24"/>
          <w:szCs w:val="24"/>
        </w:rPr>
        <w:t>Directions régionales</w:t>
      </w:r>
    </w:p>
    <w:p w:rsidR="00C36B62" w:rsidRDefault="00C36B62"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p>
    <w:p w:rsidR="00415FC8" w:rsidRDefault="002E710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r>
        <w:rPr>
          <w:rFonts w:ascii="Calibri" w:hAnsi="Calibri" w:cs="Arial"/>
          <w:b/>
          <w:sz w:val="24"/>
          <w:szCs w:val="24"/>
        </w:rPr>
        <w:t>R</w:t>
      </w:r>
      <w:r w:rsidR="00C36B62">
        <w:rPr>
          <w:rFonts w:ascii="Calibri" w:hAnsi="Calibri" w:cs="Arial"/>
          <w:b/>
          <w:sz w:val="24"/>
          <w:szCs w:val="24"/>
        </w:rPr>
        <w:t>esponsables régionaux de l</w:t>
      </w:r>
      <w:r w:rsidR="00A344F4">
        <w:rPr>
          <w:rFonts w:ascii="Calibri" w:hAnsi="Calibri" w:cs="Arial"/>
          <w:b/>
          <w:sz w:val="24"/>
          <w:szCs w:val="24"/>
        </w:rPr>
        <w:t>a formation générale des adultes</w:t>
      </w:r>
    </w:p>
    <w:p w:rsidR="00A344F4" w:rsidRDefault="00A344F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p>
    <w:p w:rsidR="00A344F4" w:rsidRPr="004D5372" w:rsidRDefault="002E7104"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i/>
          <w:sz w:val="24"/>
          <w:szCs w:val="24"/>
        </w:rPr>
      </w:pPr>
      <w:r w:rsidRPr="004D5372">
        <w:rPr>
          <w:rFonts w:ascii="Calibri" w:hAnsi="Calibri" w:cs="Arial"/>
          <w:b/>
          <w:i/>
          <w:sz w:val="24"/>
          <w:szCs w:val="24"/>
        </w:rPr>
        <w:t>C</w:t>
      </w:r>
      <w:r w:rsidR="00A344F4" w:rsidRPr="004D5372">
        <w:rPr>
          <w:rFonts w:ascii="Calibri" w:hAnsi="Calibri" w:cs="Arial"/>
          <w:b/>
          <w:i/>
          <w:sz w:val="24"/>
          <w:szCs w:val="24"/>
        </w:rPr>
        <w:t>om</w:t>
      </w:r>
      <w:r w:rsidR="008E4FFA" w:rsidRPr="004D5372">
        <w:rPr>
          <w:rFonts w:ascii="Calibri" w:hAnsi="Calibri" w:cs="Arial"/>
          <w:b/>
          <w:i/>
          <w:sz w:val="24"/>
          <w:szCs w:val="24"/>
        </w:rPr>
        <w:t>missions scolaires</w:t>
      </w:r>
    </w:p>
    <w:p w:rsidR="00513D6D" w:rsidRDefault="00513D6D"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before="240"/>
        <w:rPr>
          <w:rFonts w:ascii="Calibri" w:hAnsi="Calibri" w:cs="Arial"/>
          <w:b/>
          <w:sz w:val="24"/>
          <w:szCs w:val="24"/>
        </w:rPr>
      </w:pPr>
      <w:r>
        <w:rPr>
          <w:rFonts w:ascii="Calibri" w:hAnsi="Calibri" w:cs="Arial"/>
          <w:b/>
          <w:sz w:val="24"/>
          <w:szCs w:val="24"/>
        </w:rPr>
        <w:t xml:space="preserve">Denise Beauchesne, </w:t>
      </w:r>
      <w:r w:rsidR="002E7104">
        <w:rPr>
          <w:rFonts w:ascii="Calibri" w:hAnsi="Calibri" w:cs="Arial"/>
          <w:b/>
          <w:sz w:val="24"/>
          <w:szCs w:val="24"/>
        </w:rPr>
        <w:t>C</w:t>
      </w:r>
      <w:r>
        <w:rPr>
          <w:rFonts w:ascii="Calibri" w:hAnsi="Calibri" w:cs="Arial"/>
          <w:b/>
          <w:sz w:val="24"/>
          <w:szCs w:val="24"/>
        </w:rPr>
        <w:t>ommission scolaire de la Capitale</w:t>
      </w:r>
    </w:p>
    <w:p w:rsidR="00513D6D" w:rsidRDefault="00513D6D"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Arial"/>
          <w:b/>
          <w:sz w:val="24"/>
          <w:szCs w:val="24"/>
        </w:rPr>
      </w:pPr>
      <w:r>
        <w:rPr>
          <w:rFonts w:ascii="Calibri" w:hAnsi="Calibri" w:cs="Arial"/>
          <w:b/>
          <w:sz w:val="24"/>
          <w:szCs w:val="24"/>
        </w:rPr>
        <w:t xml:space="preserve">Karine Bellefeuille, </w:t>
      </w:r>
      <w:r w:rsidR="002E7104">
        <w:rPr>
          <w:rFonts w:ascii="Calibri" w:hAnsi="Calibri" w:cs="Arial"/>
          <w:b/>
          <w:sz w:val="24"/>
          <w:szCs w:val="24"/>
        </w:rPr>
        <w:t>C</w:t>
      </w:r>
      <w:r w:rsidR="00E6314F">
        <w:rPr>
          <w:rFonts w:ascii="Calibri" w:hAnsi="Calibri" w:cs="Arial"/>
          <w:b/>
          <w:sz w:val="24"/>
          <w:szCs w:val="24"/>
        </w:rPr>
        <w:t>o</w:t>
      </w:r>
      <w:r>
        <w:rPr>
          <w:rFonts w:ascii="Calibri" w:hAnsi="Calibri" w:cs="Arial"/>
          <w:b/>
          <w:sz w:val="24"/>
          <w:szCs w:val="24"/>
        </w:rPr>
        <w:t xml:space="preserve">mmission scolaire </w:t>
      </w:r>
      <w:r w:rsidR="002E7104">
        <w:rPr>
          <w:rFonts w:ascii="Calibri" w:hAnsi="Calibri" w:cs="Arial"/>
          <w:b/>
          <w:sz w:val="24"/>
          <w:szCs w:val="24"/>
        </w:rPr>
        <w:t xml:space="preserve">de la </w:t>
      </w:r>
      <w:r>
        <w:rPr>
          <w:rFonts w:ascii="Calibri" w:hAnsi="Calibri" w:cs="Arial"/>
          <w:b/>
          <w:sz w:val="24"/>
          <w:szCs w:val="24"/>
        </w:rPr>
        <w:t>Seigneurie-des-Mille-Îles</w:t>
      </w:r>
    </w:p>
    <w:p w:rsidR="008E4FFA" w:rsidRDefault="008E4FFA"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Arial"/>
          <w:b/>
          <w:sz w:val="24"/>
          <w:szCs w:val="24"/>
        </w:rPr>
      </w:pPr>
      <w:r>
        <w:rPr>
          <w:rFonts w:ascii="Calibri" w:hAnsi="Calibri" w:cs="Arial"/>
          <w:b/>
          <w:sz w:val="24"/>
          <w:szCs w:val="24"/>
        </w:rPr>
        <w:t xml:space="preserve">Lisa Bergeron, </w:t>
      </w:r>
      <w:r w:rsidR="002E7104">
        <w:rPr>
          <w:rFonts w:ascii="Calibri" w:hAnsi="Calibri" w:cs="Arial"/>
          <w:b/>
          <w:sz w:val="24"/>
          <w:szCs w:val="24"/>
        </w:rPr>
        <w:t>C</w:t>
      </w:r>
      <w:r>
        <w:rPr>
          <w:rFonts w:ascii="Calibri" w:hAnsi="Calibri" w:cs="Arial"/>
          <w:b/>
          <w:sz w:val="24"/>
          <w:szCs w:val="24"/>
        </w:rPr>
        <w:t>ommission scolaire du Lac</w:t>
      </w:r>
      <w:r w:rsidR="002E7104">
        <w:rPr>
          <w:rFonts w:ascii="Calibri" w:hAnsi="Calibri" w:cs="Arial"/>
          <w:b/>
          <w:sz w:val="24"/>
          <w:szCs w:val="24"/>
        </w:rPr>
        <w:t>-</w:t>
      </w:r>
      <w:r>
        <w:rPr>
          <w:rFonts w:ascii="Calibri" w:hAnsi="Calibri" w:cs="Arial"/>
          <w:b/>
          <w:sz w:val="24"/>
          <w:szCs w:val="24"/>
        </w:rPr>
        <w:t>Saint-Jean</w:t>
      </w:r>
    </w:p>
    <w:p w:rsidR="00513D6D" w:rsidRDefault="00513D6D"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Arial"/>
          <w:b/>
          <w:sz w:val="24"/>
          <w:szCs w:val="24"/>
        </w:rPr>
      </w:pPr>
      <w:r>
        <w:rPr>
          <w:rFonts w:ascii="Calibri" w:hAnsi="Calibri" w:cs="Arial"/>
          <w:b/>
          <w:sz w:val="24"/>
          <w:szCs w:val="24"/>
        </w:rPr>
        <w:t xml:space="preserve">Daniel Lalande, </w:t>
      </w:r>
      <w:r w:rsidR="002E7104">
        <w:rPr>
          <w:rFonts w:ascii="Calibri" w:hAnsi="Calibri" w:cs="Times New Roman"/>
          <w:b/>
          <w:sz w:val="24"/>
          <w:szCs w:val="24"/>
        </w:rPr>
        <w:t>C</w:t>
      </w:r>
      <w:r>
        <w:rPr>
          <w:rFonts w:ascii="Calibri" w:hAnsi="Calibri" w:cs="Times New Roman"/>
          <w:b/>
          <w:sz w:val="24"/>
          <w:szCs w:val="24"/>
        </w:rPr>
        <w:t xml:space="preserve">ommission scolaire </w:t>
      </w:r>
      <w:r w:rsidR="002E7104">
        <w:rPr>
          <w:rFonts w:ascii="Calibri" w:hAnsi="Calibri" w:cs="Times New Roman"/>
          <w:b/>
          <w:sz w:val="24"/>
          <w:szCs w:val="24"/>
        </w:rPr>
        <w:t xml:space="preserve">de la </w:t>
      </w:r>
      <w:r>
        <w:rPr>
          <w:rFonts w:ascii="Calibri" w:hAnsi="Calibri" w:cs="Times New Roman"/>
          <w:b/>
          <w:sz w:val="24"/>
          <w:szCs w:val="24"/>
        </w:rPr>
        <w:t>Seigneurie-des- Mille-Îles</w:t>
      </w:r>
    </w:p>
    <w:p w:rsidR="00513D6D" w:rsidRPr="0007394A" w:rsidRDefault="00513D6D"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Arial"/>
          <w:b/>
          <w:sz w:val="24"/>
          <w:szCs w:val="24"/>
        </w:rPr>
      </w:pPr>
      <w:r>
        <w:rPr>
          <w:rFonts w:ascii="Calibri" w:hAnsi="Calibri" w:cs="Arial"/>
          <w:b/>
          <w:sz w:val="24"/>
          <w:szCs w:val="24"/>
        </w:rPr>
        <w:t xml:space="preserve">Marc-André Lalande, </w:t>
      </w:r>
      <w:r w:rsidR="002E7104">
        <w:rPr>
          <w:rFonts w:ascii="Calibri" w:hAnsi="Calibri" w:cs="Times New Roman"/>
          <w:b/>
          <w:sz w:val="24"/>
          <w:szCs w:val="24"/>
        </w:rPr>
        <w:t>C</w:t>
      </w:r>
      <w:r>
        <w:rPr>
          <w:rFonts w:ascii="Calibri" w:hAnsi="Calibri" w:cs="Times New Roman"/>
          <w:b/>
          <w:sz w:val="24"/>
          <w:szCs w:val="24"/>
        </w:rPr>
        <w:t xml:space="preserve">ommission scolaire </w:t>
      </w:r>
      <w:r w:rsidR="002E7104">
        <w:rPr>
          <w:rFonts w:ascii="Calibri" w:hAnsi="Calibri" w:cs="Times New Roman"/>
          <w:b/>
          <w:sz w:val="24"/>
          <w:szCs w:val="24"/>
        </w:rPr>
        <w:t xml:space="preserve">de la </w:t>
      </w:r>
      <w:r>
        <w:rPr>
          <w:rFonts w:ascii="Calibri" w:hAnsi="Calibri" w:cs="Times New Roman"/>
          <w:b/>
          <w:sz w:val="24"/>
          <w:szCs w:val="24"/>
        </w:rPr>
        <w:t>Seigneurie-des- Mille-Îles</w:t>
      </w:r>
    </w:p>
    <w:p w:rsidR="00513D6D" w:rsidRPr="00415FC8" w:rsidRDefault="00513D6D" w:rsidP="00513D6D">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Times New Roman"/>
          <w:b/>
          <w:sz w:val="24"/>
          <w:szCs w:val="24"/>
        </w:rPr>
      </w:pPr>
      <w:r w:rsidRPr="0007394A">
        <w:rPr>
          <w:rFonts w:ascii="Calibri" w:hAnsi="Calibri" w:cs="Arial"/>
          <w:b/>
          <w:sz w:val="24"/>
          <w:szCs w:val="24"/>
        </w:rPr>
        <w:t>Marie-Reine Rouillard</w:t>
      </w:r>
      <w:r>
        <w:rPr>
          <w:rFonts w:ascii="Calibri" w:hAnsi="Calibri" w:cs="Arial"/>
          <w:b/>
          <w:sz w:val="24"/>
          <w:szCs w:val="24"/>
        </w:rPr>
        <w:t xml:space="preserve">, </w:t>
      </w:r>
      <w:r w:rsidR="002E7104">
        <w:rPr>
          <w:rFonts w:ascii="Calibri" w:hAnsi="Calibri" w:cs="Arial"/>
          <w:b/>
          <w:sz w:val="24"/>
          <w:szCs w:val="24"/>
        </w:rPr>
        <w:t>C</w:t>
      </w:r>
      <w:r>
        <w:rPr>
          <w:rFonts w:ascii="Calibri" w:hAnsi="Calibri" w:cs="Arial"/>
          <w:b/>
          <w:sz w:val="24"/>
          <w:szCs w:val="24"/>
        </w:rPr>
        <w:t>ommission scolaire des Sommets</w:t>
      </w:r>
    </w:p>
    <w:p w:rsidR="00513D6D" w:rsidRDefault="00513D6D"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r w:rsidRPr="00415FC8">
        <w:rPr>
          <w:rFonts w:ascii="Calibri" w:hAnsi="Calibri" w:cs="Times New Roman"/>
          <w:b/>
          <w:sz w:val="24"/>
          <w:szCs w:val="24"/>
        </w:rPr>
        <w:t>Claudine Turnbull</w:t>
      </w:r>
      <w:r w:rsidRPr="00415FC8">
        <w:rPr>
          <w:rFonts w:ascii="Calibri" w:hAnsi="Calibri" w:cs="Times New Roman"/>
          <w:b/>
          <w:color w:val="416395"/>
          <w:sz w:val="24"/>
          <w:szCs w:val="24"/>
        </w:rPr>
        <w:t xml:space="preserve">, </w:t>
      </w:r>
      <w:r w:rsidR="002E7104">
        <w:rPr>
          <w:rFonts w:ascii="Calibri" w:hAnsi="Calibri" w:cs="Times New Roman"/>
          <w:b/>
          <w:sz w:val="24"/>
          <w:szCs w:val="24"/>
        </w:rPr>
        <w:t>C</w:t>
      </w:r>
      <w:r>
        <w:rPr>
          <w:rFonts w:ascii="Calibri" w:hAnsi="Calibri" w:cs="Times New Roman"/>
          <w:b/>
          <w:sz w:val="24"/>
          <w:szCs w:val="24"/>
        </w:rPr>
        <w:t xml:space="preserve">ommission scolaire </w:t>
      </w:r>
      <w:r w:rsidR="002E7104">
        <w:rPr>
          <w:rFonts w:ascii="Calibri" w:hAnsi="Calibri" w:cs="Times New Roman"/>
          <w:b/>
          <w:sz w:val="24"/>
          <w:szCs w:val="24"/>
        </w:rPr>
        <w:t xml:space="preserve">de la </w:t>
      </w:r>
      <w:r>
        <w:rPr>
          <w:rFonts w:ascii="Calibri" w:hAnsi="Calibri" w:cs="Times New Roman"/>
          <w:b/>
          <w:sz w:val="24"/>
          <w:szCs w:val="24"/>
        </w:rPr>
        <w:t>Seigneurie-des- Mille-Îles</w:t>
      </w:r>
    </w:p>
    <w:p w:rsid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p>
    <w:p w:rsidR="00415FC8" w:rsidRP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color w:val="365F91"/>
          <w:sz w:val="24"/>
          <w:szCs w:val="24"/>
        </w:rPr>
      </w:pPr>
      <w:r w:rsidRPr="00415FC8">
        <w:rPr>
          <w:rFonts w:ascii="Calibri" w:hAnsi="Calibri" w:cs="Arial"/>
          <w:b/>
          <w:color w:val="365F91"/>
          <w:sz w:val="24"/>
          <w:szCs w:val="24"/>
        </w:rPr>
        <w:t>Directeur de l’éducation des adultes et de l’action communautaire</w:t>
      </w:r>
      <w:r>
        <w:rPr>
          <w:rFonts w:ascii="Calibri" w:hAnsi="Calibri" w:cs="Arial"/>
          <w:b/>
          <w:color w:val="365F91"/>
          <w:sz w:val="24"/>
          <w:szCs w:val="24"/>
        </w:rPr>
        <w:t xml:space="preserve">, </w:t>
      </w:r>
      <w:r w:rsidR="002E7104">
        <w:rPr>
          <w:rFonts w:ascii="Calibri" w:hAnsi="Calibri" w:cs="Arial"/>
          <w:b/>
          <w:color w:val="365F91"/>
          <w:sz w:val="24"/>
          <w:szCs w:val="24"/>
        </w:rPr>
        <w:t>MELS</w:t>
      </w:r>
    </w:p>
    <w:p w:rsid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r>
        <w:rPr>
          <w:rFonts w:ascii="Calibri" w:hAnsi="Calibri" w:cs="Arial"/>
          <w:b/>
          <w:sz w:val="24"/>
          <w:szCs w:val="24"/>
        </w:rPr>
        <w:t>Daniel Desbiens</w:t>
      </w:r>
    </w:p>
    <w:p w:rsid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p>
    <w:p w:rsidR="00415FC8" w:rsidRP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color w:val="365F91"/>
          <w:sz w:val="24"/>
          <w:szCs w:val="24"/>
        </w:rPr>
      </w:pPr>
      <w:r w:rsidRPr="00415FC8">
        <w:rPr>
          <w:rFonts w:ascii="Calibri" w:hAnsi="Calibri" w:cs="Arial"/>
          <w:b/>
          <w:color w:val="365F91"/>
          <w:sz w:val="24"/>
          <w:szCs w:val="24"/>
        </w:rPr>
        <w:t>Coordonnateur à la formation de base commune</w:t>
      </w:r>
      <w:r>
        <w:rPr>
          <w:rFonts w:ascii="Calibri" w:hAnsi="Calibri" w:cs="Arial"/>
          <w:b/>
          <w:color w:val="365F91"/>
          <w:sz w:val="24"/>
          <w:szCs w:val="24"/>
        </w:rPr>
        <w:t xml:space="preserve">, </w:t>
      </w:r>
      <w:r w:rsidR="002E7104">
        <w:rPr>
          <w:rFonts w:ascii="Calibri" w:hAnsi="Calibri" w:cs="Arial"/>
          <w:b/>
          <w:color w:val="365F91"/>
          <w:sz w:val="24"/>
          <w:szCs w:val="24"/>
        </w:rPr>
        <w:t>MELS</w:t>
      </w:r>
    </w:p>
    <w:p w:rsidR="00415FC8" w:rsidRDefault="00415FC8" w:rsidP="00903EA4">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3600"/>
          <w:tab w:val="left" w:pos="7365"/>
        </w:tabs>
        <w:rPr>
          <w:rFonts w:ascii="Calibri" w:hAnsi="Calibri" w:cs="Arial"/>
          <w:b/>
          <w:sz w:val="24"/>
          <w:szCs w:val="24"/>
        </w:rPr>
      </w:pPr>
      <w:r>
        <w:rPr>
          <w:rFonts w:ascii="Calibri" w:hAnsi="Calibri" w:cs="Arial"/>
          <w:b/>
          <w:sz w:val="24"/>
          <w:szCs w:val="24"/>
        </w:rPr>
        <w:t>Fidèle Medzo</w:t>
      </w:r>
    </w:p>
    <w:p w:rsidR="00635603" w:rsidRPr="0007394A" w:rsidRDefault="00513314" w:rsidP="0007394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Calibri" w:hAnsi="Calibri" w:cs="Arial"/>
          <w:sz w:val="24"/>
          <w:szCs w:val="24"/>
        </w:rPr>
      </w:pPr>
      <w:r>
        <w:rPr>
          <w:rFonts w:ascii="Calibri" w:hAnsi="Calibri" w:cs="Arial"/>
          <w:sz w:val="24"/>
          <w:szCs w:val="24"/>
        </w:rPr>
        <w:br w:type="page"/>
      </w:r>
    </w:p>
    <w:p w:rsidR="00635603" w:rsidRDefault="002E7104"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32"/>
          <w:szCs w:val="32"/>
        </w:rPr>
      </w:pPr>
      <w:r>
        <w:rPr>
          <w:rFonts w:ascii="Calibri" w:hAnsi="Calibri" w:cs="Times New Roman"/>
          <w:b/>
          <w:color w:val="416395"/>
          <w:sz w:val="32"/>
          <w:szCs w:val="32"/>
        </w:rPr>
        <w:t>S</w:t>
      </w:r>
      <w:r w:rsidR="00635603">
        <w:rPr>
          <w:rFonts w:ascii="Calibri" w:hAnsi="Calibri" w:cs="Times New Roman"/>
          <w:b/>
          <w:color w:val="416395"/>
          <w:sz w:val="32"/>
          <w:szCs w:val="32"/>
        </w:rPr>
        <w:t>igles</w:t>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p>
    <w:p w:rsidR="00635603" w:rsidRDefault="00635603" w:rsidP="00415CD3">
      <w:pPr>
        <w:autoSpaceDE w:val="0"/>
        <w:autoSpaceDN w:val="0"/>
        <w:adjustRightInd w:val="0"/>
        <w:jc w:val="both"/>
        <w:rPr>
          <w:rFonts w:ascii="Arial" w:hAnsi="Arial" w:cs="Arial"/>
        </w:rPr>
      </w:pPr>
      <w:r>
        <w:rPr>
          <w:rFonts w:ascii="Arial" w:hAnsi="Arial" w:cs="Arial"/>
        </w:rPr>
        <w:t>AQIFGA</w:t>
      </w:r>
    </w:p>
    <w:p w:rsidR="00635603" w:rsidRDefault="00635603" w:rsidP="00415CD3">
      <w:pPr>
        <w:autoSpaceDE w:val="0"/>
        <w:autoSpaceDN w:val="0"/>
        <w:adjustRightInd w:val="0"/>
        <w:jc w:val="both"/>
        <w:rPr>
          <w:rFonts w:ascii="Arial" w:hAnsi="Arial" w:cs="Arial"/>
        </w:rPr>
      </w:pPr>
      <w:r>
        <w:rPr>
          <w:rFonts w:ascii="Arial" w:hAnsi="Arial" w:cs="Arial"/>
        </w:rPr>
        <w:t>Association québécoise des intervenantes et intervenants en formation générale des adultes</w:t>
      </w:r>
    </w:p>
    <w:p w:rsidR="00635603" w:rsidRDefault="00635603" w:rsidP="00415CD3">
      <w:pPr>
        <w:autoSpaceDE w:val="0"/>
        <w:autoSpaceDN w:val="0"/>
        <w:adjustRightInd w:val="0"/>
        <w:jc w:val="both"/>
        <w:rPr>
          <w:rFonts w:ascii="Arial" w:hAnsi="Arial" w:cs="Arial"/>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Pr>
          <w:rFonts w:ascii="Arial" w:hAnsi="Arial" w:cs="Arial"/>
          <w:sz w:val="24"/>
          <w:szCs w:val="24"/>
        </w:rPr>
        <w:t>CP</w:t>
      </w:r>
    </w:p>
    <w:p w:rsidR="00635603" w:rsidRDefault="0048633F"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sidRPr="00554421">
        <w:rPr>
          <w:rFonts w:ascii="Arial" w:hAnsi="Arial" w:cs="Arial"/>
          <w:sz w:val="24"/>
          <w:szCs w:val="24"/>
        </w:rPr>
        <w:t>Conseillères et conseillers</w:t>
      </w:r>
      <w:r w:rsidR="00214CEA">
        <w:rPr>
          <w:rFonts w:ascii="Arial" w:hAnsi="Arial" w:cs="Arial"/>
          <w:sz w:val="24"/>
          <w:szCs w:val="24"/>
        </w:rPr>
        <w:t xml:space="preserve"> </w:t>
      </w:r>
      <w:r w:rsidR="00635603">
        <w:rPr>
          <w:rFonts w:ascii="Arial" w:hAnsi="Arial" w:cs="Arial"/>
          <w:sz w:val="24"/>
          <w:szCs w:val="24"/>
        </w:rPr>
        <w:t>pédagogiques</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DDE</w:t>
      </w:r>
    </w:p>
    <w:p w:rsidR="00635603" w:rsidRDefault="00635603" w:rsidP="00415CD3">
      <w:pPr>
        <w:autoSpaceDE w:val="0"/>
        <w:autoSpaceDN w:val="0"/>
        <w:adjustRightInd w:val="0"/>
        <w:jc w:val="both"/>
        <w:rPr>
          <w:rFonts w:ascii="Arial" w:hAnsi="Arial" w:cs="Arial"/>
        </w:rPr>
      </w:pPr>
      <w:r>
        <w:rPr>
          <w:rFonts w:ascii="Arial" w:hAnsi="Arial" w:cs="Arial"/>
        </w:rPr>
        <w:t>Définition du domaine d’examen</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DEAAC</w:t>
      </w:r>
    </w:p>
    <w:p w:rsidR="00635603" w:rsidRDefault="00635603" w:rsidP="00415CD3">
      <w:pPr>
        <w:autoSpaceDE w:val="0"/>
        <w:autoSpaceDN w:val="0"/>
        <w:adjustRightInd w:val="0"/>
        <w:jc w:val="both"/>
        <w:rPr>
          <w:rFonts w:ascii="Arial" w:hAnsi="Arial" w:cs="Arial"/>
        </w:rPr>
      </w:pPr>
      <w:r>
        <w:rPr>
          <w:rFonts w:ascii="Arial" w:hAnsi="Arial" w:cs="Arial"/>
        </w:rPr>
        <w:t>Direction de l’éducation des adultes et de l’action communautaire</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EHDAA</w:t>
      </w:r>
    </w:p>
    <w:p w:rsidR="00635603" w:rsidRDefault="00635603" w:rsidP="00415CD3">
      <w:pPr>
        <w:autoSpaceDE w:val="0"/>
        <w:autoSpaceDN w:val="0"/>
        <w:adjustRightInd w:val="0"/>
        <w:jc w:val="both"/>
        <w:rPr>
          <w:rFonts w:ascii="Arial" w:hAnsi="Arial" w:cs="Arial"/>
        </w:rPr>
      </w:pPr>
      <w:r>
        <w:rPr>
          <w:rFonts w:ascii="Arial" w:hAnsi="Arial" w:cs="Arial"/>
        </w:rPr>
        <w:t>Élèves handicapés ou en difficulté d’adaptation ou d’apprentissage</w:t>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sidRPr="00AC2BB4">
        <w:rPr>
          <w:rFonts w:ascii="Arial" w:hAnsi="Arial" w:cs="Arial"/>
          <w:sz w:val="24"/>
          <w:szCs w:val="24"/>
        </w:rPr>
        <w:t>ETP</w:t>
      </w:r>
    </w:p>
    <w:p w:rsidR="00635603" w:rsidRDefault="00214CEA"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sidRPr="00554421">
        <w:rPr>
          <w:rFonts w:ascii="Arial" w:hAnsi="Arial" w:cs="Arial"/>
          <w:sz w:val="24"/>
          <w:szCs w:val="24"/>
        </w:rPr>
        <w:t>Équivalent</w:t>
      </w:r>
      <w:r w:rsidR="00F844D4">
        <w:rPr>
          <w:rFonts w:ascii="Arial" w:hAnsi="Arial" w:cs="Arial"/>
          <w:sz w:val="24"/>
          <w:szCs w:val="24"/>
        </w:rPr>
        <w:t xml:space="preserve"> </w:t>
      </w:r>
      <w:r w:rsidR="00635603">
        <w:rPr>
          <w:rFonts w:ascii="Arial" w:hAnsi="Arial" w:cs="Arial"/>
          <w:sz w:val="24"/>
          <w:szCs w:val="24"/>
        </w:rPr>
        <w:t>temps plein</w:t>
      </w:r>
    </w:p>
    <w:p w:rsidR="00635603" w:rsidRDefault="00635603" w:rsidP="00415CD3">
      <w:pPr>
        <w:autoSpaceDE w:val="0"/>
        <w:autoSpaceDN w:val="0"/>
        <w:adjustRightInd w:val="0"/>
        <w:jc w:val="both"/>
        <w:rPr>
          <w:rFonts w:ascii="Arial" w:hAnsi="Arial" w:cs="Arial"/>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sidRPr="00AC2BB4">
        <w:rPr>
          <w:rFonts w:ascii="Arial" w:hAnsi="Arial" w:cs="Arial"/>
          <w:sz w:val="24"/>
          <w:szCs w:val="24"/>
        </w:rPr>
        <w:t>FBC</w:t>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Pr>
          <w:rFonts w:ascii="Arial" w:hAnsi="Arial" w:cs="Arial"/>
          <w:sz w:val="24"/>
          <w:szCs w:val="24"/>
        </w:rPr>
        <w:t>Formation de base commune</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FBD</w:t>
      </w:r>
    </w:p>
    <w:p w:rsidR="00635603" w:rsidRDefault="00635603" w:rsidP="00415CD3">
      <w:pPr>
        <w:autoSpaceDE w:val="0"/>
        <w:autoSpaceDN w:val="0"/>
        <w:adjustRightInd w:val="0"/>
        <w:jc w:val="both"/>
        <w:rPr>
          <w:rFonts w:ascii="Arial" w:hAnsi="Arial" w:cs="Arial"/>
        </w:rPr>
      </w:pPr>
      <w:r>
        <w:rPr>
          <w:rFonts w:ascii="Arial" w:hAnsi="Arial" w:cs="Arial"/>
        </w:rPr>
        <w:t>Formation de base diversifiée</w:t>
      </w:r>
    </w:p>
    <w:p w:rsidR="00635603" w:rsidRPr="00AC2BB4" w:rsidRDefault="00635603" w:rsidP="00415CD3">
      <w:pPr>
        <w:autoSpaceDE w:val="0"/>
        <w:autoSpaceDN w:val="0"/>
        <w:adjustRightInd w:val="0"/>
        <w:jc w:val="both"/>
        <w:rPr>
          <w:rFonts w:ascii="Arial" w:hAnsi="Arial" w:cs="Arial"/>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sidRPr="00AC2BB4">
        <w:rPr>
          <w:rFonts w:ascii="Arial" w:hAnsi="Arial" w:cs="Arial"/>
          <w:sz w:val="24"/>
          <w:szCs w:val="24"/>
        </w:rPr>
        <w:t>FGA</w:t>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Pr>
          <w:rFonts w:ascii="Arial" w:hAnsi="Arial" w:cs="Arial"/>
          <w:sz w:val="24"/>
          <w:szCs w:val="24"/>
        </w:rPr>
        <w:t>Formation générale des adultes</w:t>
      </w:r>
    </w:p>
    <w:p w:rsidR="00635603" w:rsidRPr="00AC2BB4" w:rsidRDefault="00635603" w:rsidP="00415CD3">
      <w:pPr>
        <w:autoSpaceDE w:val="0"/>
        <w:autoSpaceDN w:val="0"/>
        <w:adjustRightInd w:val="0"/>
        <w:jc w:val="both"/>
        <w:rPr>
          <w:rFonts w:ascii="Arial" w:hAnsi="Arial" w:cs="Arial"/>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rPr>
          <w:rFonts w:ascii="Arial" w:hAnsi="Arial" w:cs="Arial"/>
          <w:sz w:val="24"/>
          <w:szCs w:val="24"/>
        </w:rPr>
      </w:pPr>
      <w:r>
        <w:rPr>
          <w:rFonts w:ascii="Arial" w:hAnsi="Arial" w:cs="Arial"/>
          <w:sz w:val="24"/>
          <w:szCs w:val="24"/>
        </w:rPr>
        <w:t>MELS</w:t>
      </w:r>
    </w:p>
    <w:p w:rsidR="00635603" w:rsidRDefault="00635603" w:rsidP="00415CD3">
      <w:pPr>
        <w:autoSpaceDE w:val="0"/>
        <w:autoSpaceDN w:val="0"/>
        <w:adjustRightInd w:val="0"/>
        <w:jc w:val="both"/>
        <w:rPr>
          <w:rFonts w:ascii="Arial" w:hAnsi="Arial" w:cs="Arial"/>
        </w:rPr>
      </w:pPr>
      <w:r>
        <w:rPr>
          <w:rFonts w:ascii="Arial" w:hAnsi="Arial" w:cs="Arial"/>
        </w:rPr>
        <w:t>Ministère de l’Éducation, du Loisir et du Sport</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PCGR</w:t>
      </w:r>
    </w:p>
    <w:p w:rsidR="00635603" w:rsidRDefault="00635603" w:rsidP="00415CD3">
      <w:pPr>
        <w:autoSpaceDE w:val="0"/>
        <w:autoSpaceDN w:val="0"/>
        <w:adjustRightInd w:val="0"/>
        <w:jc w:val="both"/>
        <w:rPr>
          <w:rFonts w:ascii="Arial" w:hAnsi="Arial" w:cs="Arial"/>
        </w:rPr>
      </w:pPr>
      <w:r>
        <w:rPr>
          <w:rFonts w:ascii="Arial" w:hAnsi="Arial" w:cs="Arial"/>
        </w:rPr>
        <w:t>Principes comptables généralement reconnus</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R</w:t>
      </w:r>
      <w:r w:rsidR="006D43A6">
        <w:rPr>
          <w:rFonts w:ascii="Arial" w:hAnsi="Arial" w:cs="Arial"/>
        </w:rPr>
        <w:t>É</w:t>
      </w:r>
      <w:r>
        <w:rPr>
          <w:rFonts w:ascii="Arial" w:hAnsi="Arial" w:cs="Arial"/>
        </w:rPr>
        <w:t>CIT</w:t>
      </w:r>
    </w:p>
    <w:p w:rsidR="00635603" w:rsidRPr="009436C4" w:rsidRDefault="00635603" w:rsidP="00415CD3">
      <w:pPr>
        <w:autoSpaceDE w:val="0"/>
        <w:autoSpaceDN w:val="0"/>
        <w:adjustRightInd w:val="0"/>
        <w:jc w:val="both"/>
        <w:rPr>
          <w:rFonts w:ascii="Arial" w:hAnsi="Arial" w:cs="Arial"/>
          <w:spacing w:val="-6"/>
        </w:rPr>
      </w:pPr>
      <w:r w:rsidRPr="009436C4">
        <w:rPr>
          <w:rFonts w:ascii="Arial" w:hAnsi="Arial" w:cs="Arial"/>
          <w:spacing w:val="-6"/>
        </w:rPr>
        <w:t>Réseau pour le développement des compétences par l’intégration des technologies</w:t>
      </w:r>
    </w:p>
    <w:p w:rsidR="00635603" w:rsidRDefault="00635603" w:rsidP="00415CD3">
      <w:pPr>
        <w:autoSpaceDE w:val="0"/>
        <w:autoSpaceDN w:val="0"/>
        <w:adjustRightInd w:val="0"/>
        <w:jc w:val="both"/>
        <w:rPr>
          <w:rFonts w:ascii="Arial" w:hAnsi="Arial" w:cs="Arial"/>
        </w:rPr>
      </w:pPr>
    </w:p>
    <w:p w:rsidR="00635603" w:rsidRDefault="00635603" w:rsidP="00415CD3">
      <w:pPr>
        <w:autoSpaceDE w:val="0"/>
        <w:autoSpaceDN w:val="0"/>
        <w:adjustRightInd w:val="0"/>
        <w:jc w:val="both"/>
        <w:rPr>
          <w:rFonts w:ascii="Arial" w:hAnsi="Arial" w:cs="Arial"/>
        </w:rPr>
      </w:pPr>
      <w:r>
        <w:rPr>
          <w:rFonts w:ascii="Arial" w:hAnsi="Arial" w:cs="Arial"/>
        </w:rPr>
        <w:t>TIC</w:t>
      </w:r>
    </w:p>
    <w:p w:rsidR="00635603" w:rsidRDefault="00635603" w:rsidP="00415CD3">
      <w:pPr>
        <w:autoSpaceDE w:val="0"/>
        <w:autoSpaceDN w:val="0"/>
        <w:adjustRightInd w:val="0"/>
        <w:jc w:val="both"/>
        <w:rPr>
          <w:rFonts w:ascii="Arial" w:hAnsi="Arial" w:cs="Arial"/>
        </w:rPr>
      </w:pPr>
      <w:r>
        <w:rPr>
          <w:rFonts w:ascii="Arial" w:hAnsi="Arial" w:cs="Arial"/>
        </w:rPr>
        <w:t>Technologies de l’information et de la communication</w:t>
      </w:r>
    </w:p>
    <w:p w:rsidR="00635603" w:rsidRDefault="00635603" w:rsidP="00415CD3">
      <w:pPr>
        <w:autoSpaceDE w:val="0"/>
        <w:autoSpaceDN w:val="0"/>
        <w:adjustRightInd w:val="0"/>
        <w:jc w:val="both"/>
        <w:rPr>
          <w:rFonts w:ascii="Arial Narrow" w:hAnsi="Arial Narrow"/>
          <w:color w:val="000000"/>
        </w:rPr>
      </w:pPr>
    </w:p>
    <w:p w:rsidR="00635603" w:rsidRDefault="00635603" w:rsidP="00415CD3">
      <w:pPr>
        <w:autoSpaceDE w:val="0"/>
        <w:autoSpaceDN w:val="0"/>
        <w:adjustRightInd w:val="0"/>
        <w:ind w:firstLine="708"/>
        <w:jc w:val="both"/>
        <w:rPr>
          <w:rFonts w:ascii="Arial Narrow" w:hAnsi="Arial Narrow"/>
          <w:color w:val="000000"/>
        </w:rPr>
        <w:sectPr w:rsidR="00635603" w:rsidSect="00A65C4E">
          <w:headerReference w:type="default" r:id="rId10"/>
          <w:footerReference w:type="even" r:id="rId11"/>
          <w:footerReference w:type="default" r:id="rId12"/>
          <w:pgSz w:w="12240" w:h="15840"/>
          <w:pgMar w:top="1440" w:right="1800" w:bottom="1440" w:left="1800" w:header="708" w:footer="708" w:gutter="0"/>
          <w:pgBorders w:offsetFrom="page">
            <w:top w:val="single" w:sz="6" w:space="24" w:color="808080" w:shadow="1"/>
            <w:left w:val="single" w:sz="6" w:space="24" w:color="808080" w:shadow="1"/>
            <w:bottom w:val="single" w:sz="6" w:space="24" w:color="808080" w:shadow="1"/>
            <w:right w:val="single" w:sz="6" w:space="24" w:color="808080" w:shadow="1"/>
          </w:pgBorders>
          <w:cols w:space="708"/>
          <w:docGrid w:linePitch="360"/>
        </w:sectPr>
      </w:pPr>
    </w:p>
    <w:p w:rsidR="00635603" w:rsidRPr="00F617E0"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32"/>
          <w:szCs w:val="32"/>
        </w:rPr>
      </w:pPr>
      <w:r w:rsidRPr="00F617E0">
        <w:rPr>
          <w:rFonts w:ascii="Calibri" w:hAnsi="Calibri" w:cs="Times New Roman"/>
          <w:b/>
          <w:color w:val="416395"/>
          <w:sz w:val="32"/>
          <w:szCs w:val="32"/>
        </w:rPr>
        <w:lastRenderedPageBreak/>
        <w:t xml:space="preserve">Table des matières </w:t>
      </w: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p>
    <w:p w:rsidR="007D1D97" w:rsidRDefault="00635603">
      <w:pPr>
        <w:pStyle w:val="TM1"/>
        <w:tabs>
          <w:tab w:val="right" w:leader="dot" w:pos="8630"/>
        </w:tabs>
        <w:rPr>
          <w:rFonts w:ascii="Calibri" w:hAnsi="Calibri"/>
          <w:b w:val="0"/>
          <w:noProof/>
          <w:sz w:val="22"/>
          <w:szCs w:val="22"/>
        </w:rPr>
      </w:pPr>
      <w:r>
        <w:rPr>
          <w:rFonts w:ascii="Arial Narrow" w:hAnsi="Arial Narrow"/>
          <w:sz w:val="28"/>
        </w:rPr>
        <w:fldChar w:fldCharType="begin"/>
      </w:r>
      <w:r>
        <w:rPr>
          <w:rFonts w:ascii="Arial Narrow" w:hAnsi="Arial Narrow"/>
          <w:sz w:val="28"/>
        </w:rPr>
        <w:instrText xml:space="preserve"> TOC \o "1-3" \h \z \u </w:instrText>
      </w:r>
      <w:r>
        <w:rPr>
          <w:rFonts w:ascii="Arial Narrow" w:hAnsi="Arial Narrow"/>
          <w:sz w:val="28"/>
        </w:rPr>
        <w:fldChar w:fldCharType="separate"/>
      </w:r>
      <w:hyperlink w:anchor="_Toc254275916" w:history="1">
        <w:r w:rsidR="007D1D97" w:rsidRPr="00346453">
          <w:rPr>
            <w:rStyle w:val="Lienhypertexte"/>
            <w:rFonts w:cs="Arial"/>
            <w:noProof/>
          </w:rPr>
          <w:t>Mise en contexte</w:t>
        </w:r>
        <w:r w:rsidR="007D1D97">
          <w:rPr>
            <w:noProof/>
            <w:webHidden/>
          </w:rPr>
          <w:tab/>
        </w:r>
        <w:r w:rsidR="007D1D97">
          <w:rPr>
            <w:noProof/>
            <w:webHidden/>
          </w:rPr>
          <w:fldChar w:fldCharType="begin"/>
        </w:r>
        <w:r w:rsidR="007D1D97">
          <w:rPr>
            <w:noProof/>
            <w:webHidden/>
          </w:rPr>
          <w:instrText xml:space="preserve"> PAGEREF _Toc254275916 \h </w:instrText>
        </w:r>
        <w:r w:rsidR="007D1D97">
          <w:rPr>
            <w:noProof/>
            <w:webHidden/>
          </w:rPr>
        </w:r>
        <w:r w:rsidR="007D1D97">
          <w:rPr>
            <w:noProof/>
            <w:webHidden/>
          </w:rPr>
          <w:fldChar w:fldCharType="separate"/>
        </w:r>
        <w:r w:rsidR="007D1D97">
          <w:rPr>
            <w:noProof/>
            <w:webHidden/>
          </w:rPr>
          <w:t>1</w:t>
        </w:r>
        <w:r w:rsidR="007D1D97">
          <w:rPr>
            <w:noProof/>
            <w:webHidden/>
          </w:rPr>
          <w:fldChar w:fldCharType="end"/>
        </w:r>
      </w:hyperlink>
    </w:p>
    <w:p w:rsidR="007D1D97" w:rsidRDefault="007D1D97">
      <w:pPr>
        <w:pStyle w:val="TM1"/>
        <w:tabs>
          <w:tab w:val="right" w:leader="dot" w:pos="8630"/>
        </w:tabs>
        <w:rPr>
          <w:rFonts w:ascii="Calibri" w:hAnsi="Calibri"/>
          <w:b w:val="0"/>
          <w:noProof/>
          <w:sz w:val="22"/>
          <w:szCs w:val="22"/>
        </w:rPr>
      </w:pPr>
      <w:hyperlink w:anchor="_Toc254275917" w:history="1">
        <w:r w:rsidRPr="00346453">
          <w:rPr>
            <w:rStyle w:val="Lienhypertexte"/>
            <w:rFonts w:cs="Arial"/>
            <w:noProof/>
          </w:rPr>
          <w:t>Méthodologie</w:t>
        </w:r>
        <w:r>
          <w:rPr>
            <w:noProof/>
            <w:webHidden/>
          </w:rPr>
          <w:tab/>
        </w:r>
        <w:r>
          <w:rPr>
            <w:noProof/>
            <w:webHidden/>
          </w:rPr>
          <w:fldChar w:fldCharType="begin"/>
        </w:r>
        <w:r>
          <w:rPr>
            <w:noProof/>
            <w:webHidden/>
          </w:rPr>
          <w:instrText xml:space="preserve"> PAGEREF _Toc254275917 \h </w:instrText>
        </w:r>
        <w:r>
          <w:rPr>
            <w:noProof/>
            <w:webHidden/>
          </w:rPr>
        </w:r>
        <w:r>
          <w:rPr>
            <w:noProof/>
            <w:webHidden/>
          </w:rPr>
          <w:fldChar w:fldCharType="separate"/>
        </w:r>
        <w:r>
          <w:rPr>
            <w:noProof/>
            <w:webHidden/>
          </w:rPr>
          <w:t>2</w:t>
        </w:r>
        <w:r>
          <w:rPr>
            <w:noProof/>
            <w:webHidden/>
          </w:rPr>
          <w:fldChar w:fldCharType="end"/>
        </w:r>
      </w:hyperlink>
    </w:p>
    <w:p w:rsidR="007D1D97" w:rsidRDefault="007D1D97">
      <w:pPr>
        <w:pStyle w:val="TM1"/>
        <w:tabs>
          <w:tab w:val="right" w:leader="dot" w:pos="8630"/>
        </w:tabs>
        <w:rPr>
          <w:rFonts w:ascii="Calibri" w:hAnsi="Calibri"/>
          <w:b w:val="0"/>
          <w:noProof/>
          <w:sz w:val="22"/>
          <w:szCs w:val="22"/>
        </w:rPr>
      </w:pPr>
      <w:hyperlink w:anchor="_Toc254275918" w:history="1">
        <w:r w:rsidRPr="00346453">
          <w:rPr>
            <w:rStyle w:val="Lienhypertexte"/>
            <w:rFonts w:cs="Arial"/>
            <w:noProof/>
          </w:rPr>
          <w:t>Faits saillants</w:t>
        </w:r>
        <w:r>
          <w:rPr>
            <w:noProof/>
            <w:webHidden/>
          </w:rPr>
          <w:tab/>
        </w:r>
        <w:r>
          <w:rPr>
            <w:noProof/>
            <w:webHidden/>
          </w:rPr>
          <w:fldChar w:fldCharType="begin"/>
        </w:r>
        <w:r>
          <w:rPr>
            <w:noProof/>
            <w:webHidden/>
          </w:rPr>
          <w:instrText xml:space="preserve"> PAGEREF _Toc254275918 \h </w:instrText>
        </w:r>
        <w:r>
          <w:rPr>
            <w:noProof/>
            <w:webHidden/>
          </w:rPr>
        </w:r>
        <w:r>
          <w:rPr>
            <w:noProof/>
            <w:webHidden/>
          </w:rPr>
          <w:fldChar w:fldCharType="separate"/>
        </w:r>
        <w:r>
          <w:rPr>
            <w:noProof/>
            <w:webHidden/>
          </w:rPr>
          <w:t>3</w:t>
        </w:r>
        <w:r>
          <w:rPr>
            <w:noProof/>
            <w:webHidden/>
          </w:rPr>
          <w:fldChar w:fldCharType="end"/>
        </w:r>
      </w:hyperlink>
    </w:p>
    <w:p w:rsidR="007D1D97" w:rsidRDefault="007D1D97">
      <w:pPr>
        <w:pStyle w:val="TM1"/>
        <w:tabs>
          <w:tab w:val="right" w:leader="dot" w:pos="8630"/>
        </w:tabs>
        <w:rPr>
          <w:rFonts w:ascii="Calibri" w:hAnsi="Calibri"/>
          <w:b w:val="0"/>
          <w:noProof/>
          <w:sz w:val="22"/>
          <w:szCs w:val="22"/>
        </w:rPr>
      </w:pPr>
      <w:hyperlink w:anchor="_Toc254275919" w:history="1">
        <w:r w:rsidRPr="00346453">
          <w:rPr>
            <w:rStyle w:val="Lienhypertexte"/>
            <w:rFonts w:cs="Arial"/>
            <w:noProof/>
          </w:rPr>
          <w:t>État de la situation</w:t>
        </w:r>
        <w:r>
          <w:rPr>
            <w:noProof/>
            <w:webHidden/>
          </w:rPr>
          <w:tab/>
        </w:r>
        <w:r>
          <w:rPr>
            <w:noProof/>
            <w:webHidden/>
          </w:rPr>
          <w:fldChar w:fldCharType="begin"/>
        </w:r>
        <w:r>
          <w:rPr>
            <w:noProof/>
            <w:webHidden/>
          </w:rPr>
          <w:instrText xml:space="preserve"> PAGEREF _Toc254275919 \h </w:instrText>
        </w:r>
        <w:r>
          <w:rPr>
            <w:noProof/>
            <w:webHidden/>
          </w:rPr>
        </w:r>
        <w:r>
          <w:rPr>
            <w:noProof/>
            <w:webHidden/>
          </w:rPr>
          <w:fldChar w:fldCharType="separate"/>
        </w:r>
        <w:r>
          <w:rPr>
            <w:noProof/>
            <w:webHidden/>
          </w:rPr>
          <w:t>5</w:t>
        </w:r>
        <w:r>
          <w:rPr>
            <w:noProof/>
            <w:webHidden/>
          </w:rPr>
          <w:fldChar w:fldCharType="end"/>
        </w:r>
      </w:hyperlink>
    </w:p>
    <w:p w:rsidR="007D1D97" w:rsidRDefault="007D1D97">
      <w:pPr>
        <w:pStyle w:val="TM2"/>
        <w:rPr>
          <w:noProof/>
          <w:color w:val="auto"/>
          <w:sz w:val="22"/>
          <w:szCs w:val="22"/>
        </w:rPr>
      </w:pPr>
      <w:hyperlink w:anchor="_Toc254275920" w:history="1">
        <w:r w:rsidRPr="00346453">
          <w:rPr>
            <w:rStyle w:val="Lienhypertexte"/>
            <w:rFonts w:ascii="Arial" w:hAnsi="Arial" w:cs="Arial"/>
            <w:b/>
            <w:bCs/>
            <w:noProof/>
          </w:rPr>
          <w:t>Soutien et accompagnement</w:t>
        </w:r>
        <w:r>
          <w:rPr>
            <w:noProof/>
            <w:webHidden/>
          </w:rPr>
          <w:tab/>
        </w:r>
        <w:r>
          <w:rPr>
            <w:noProof/>
            <w:webHidden/>
          </w:rPr>
          <w:fldChar w:fldCharType="begin"/>
        </w:r>
        <w:r>
          <w:rPr>
            <w:noProof/>
            <w:webHidden/>
          </w:rPr>
          <w:instrText xml:space="preserve"> PAGEREF _Toc254275920 \h </w:instrText>
        </w:r>
        <w:r>
          <w:rPr>
            <w:noProof/>
            <w:webHidden/>
          </w:rPr>
        </w:r>
        <w:r>
          <w:rPr>
            <w:noProof/>
            <w:webHidden/>
          </w:rPr>
          <w:fldChar w:fldCharType="separate"/>
        </w:r>
        <w:r>
          <w:rPr>
            <w:noProof/>
            <w:webHidden/>
          </w:rPr>
          <w:t>6</w:t>
        </w:r>
        <w:r>
          <w:rPr>
            <w:noProof/>
            <w:webHidden/>
          </w:rPr>
          <w:fldChar w:fldCharType="end"/>
        </w:r>
      </w:hyperlink>
    </w:p>
    <w:p w:rsidR="007D1D97" w:rsidRDefault="007D1D97">
      <w:pPr>
        <w:pStyle w:val="TM2"/>
        <w:rPr>
          <w:noProof/>
          <w:color w:val="auto"/>
          <w:sz w:val="22"/>
          <w:szCs w:val="22"/>
        </w:rPr>
      </w:pPr>
      <w:hyperlink w:anchor="_Toc254275921" w:history="1">
        <w:r w:rsidRPr="00346453">
          <w:rPr>
            <w:rStyle w:val="Lienhypertexte"/>
            <w:rFonts w:ascii="Arial" w:hAnsi="Arial" w:cs="Arial"/>
            <w:b/>
            <w:bCs/>
            <w:noProof/>
          </w:rPr>
          <w:t>Organisation scolaire</w:t>
        </w:r>
        <w:r>
          <w:rPr>
            <w:noProof/>
            <w:webHidden/>
          </w:rPr>
          <w:tab/>
        </w:r>
        <w:r>
          <w:rPr>
            <w:noProof/>
            <w:webHidden/>
          </w:rPr>
          <w:fldChar w:fldCharType="begin"/>
        </w:r>
        <w:r>
          <w:rPr>
            <w:noProof/>
            <w:webHidden/>
          </w:rPr>
          <w:instrText xml:space="preserve"> PAGEREF _Toc254275921 \h </w:instrText>
        </w:r>
        <w:r>
          <w:rPr>
            <w:noProof/>
            <w:webHidden/>
          </w:rPr>
        </w:r>
        <w:r>
          <w:rPr>
            <w:noProof/>
            <w:webHidden/>
          </w:rPr>
          <w:fldChar w:fldCharType="separate"/>
        </w:r>
        <w:r>
          <w:rPr>
            <w:noProof/>
            <w:webHidden/>
          </w:rPr>
          <w:t>7</w:t>
        </w:r>
        <w:r>
          <w:rPr>
            <w:noProof/>
            <w:webHidden/>
          </w:rPr>
          <w:fldChar w:fldCharType="end"/>
        </w:r>
      </w:hyperlink>
    </w:p>
    <w:p w:rsidR="007D1D97" w:rsidRDefault="007D1D97">
      <w:pPr>
        <w:pStyle w:val="TM2"/>
        <w:rPr>
          <w:noProof/>
          <w:color w:val="auto"/>
          <w:sz w:val="22"/>
          <w:szCs w:val="22"/>
        </w:rPr>
      </w:pPr>
      <w:hyperlink w:anchor="_Toc254275922" w:history="1">
        <w:r w:rsidRPr="00346453">
          <w:rPr>
            <w:rStyle w:val="Lienhypertexte"/>
            <w:rFonts w:ascii="Arial" w:hAnsi="Arial" w:cs="Arial"/>
            <w:b/>
            <w:bCs/>
            <w:noProof/>
          </w:rPr>
          <w:t>Pratiques évaluatives</w:t>
        </w:r>
        <w:r>
          <w:rPr>
            <w:noProof/>
            <w:webHidden/>
          </w:rPr>
          <w:tab/>
        </w:r>
        <w:r>
          <w:rPr>
            <w:noProof/>
            <w:webHidden/>
          </w:rPr>
          <w:fldChar w:fldCharType="begin"/>
        </w:r>
        <w:r>
          <w:rPr>
            <w:noProof/>
            <w:webHidden/>
          </w:rPr>
          <w:instrText xml:space="preserve"> PAGEREF _Toc254275922 \h </w:instrText>
        </w:r>
        <w:r>
          <w:rPr>
            <w:noProof/>
            <w:webHidden/>
          </w:rPr>
        </w:r>
        <w:r>
          <w:rPr>
            <w:noProof/>
            <w:webHidden/>
          </w:rPr>
          <w:fldChar w:fldCharType="separate"/>
        </w:r>
        <w:r>
          <w:rPr>
            <w:noProof/>
            <w:webHidden/>
          </w:rPr>
          <w:t>8</w:t>
        </w:r>
        <w:r>
          <w:rPr>
            <w:noProof/>
            <w:webHidden/>
          </w:rPr>
          <w:fldChar w:fldCharType="end"/>
        </w:r>
      </w:hyperlink>
    </w:p>
    <w:p w:rsidR="007D1D97" w:rsidRDefault="007D1D97">
      <w:pPr>
        <w:pStyle w:val="TM2"/>
        <w:rPr>
          <w:noProof/>
          <w:color w:val="auto"/>
          <w:sz w:val="22"/>
          <w:szCs w:val="22"/>
        </w:rPr>
      </w:pPr>
      <w:hyperlink w:anchor="_Toc254275923" w:history="1">
        <w:r w:rsidRPr="00346453">
          <w:rPr>
            <w:rStyle w:val="Lienhypertexte"/>
            <w:rFonts w:ascii="Arial" w:hAnsi="Arial" w:cs="Arial"/>
            <w:b/>
            <w:bCs/>
            <w:noProof/>
          </w:rPr>
          <w:t>Matériel pédagogique en soutien  à la formation de base commune</w:t>
        </w:r>
        <w:r>
          <w:rPr>
            <w:noProof/>
            <w:webHidden/>
          </w:rPr>
          <w:tab/>
        </w:r>
        <w:r>
          <w:rPr>
            <w:noProof/>
            <w:webHidden/>
          </w:rPr>
          <w:fldChar w:fldCharType="begin"/>
        </w:r>
        <w:r>
          <w:rPr>
            <w:noProof/>
            <w:webHidden/>
          </w:rPr>
          <w:instrText xml:space="preserve"> PAGEREF _Toc254275923 \h </w:instrText>
        </w:r>
        <w:r>
          <w:rPr>
            <w:noProof/>
            <w:webHidden/>
          </w:rPr>
        </w:r>
        <w:r>
          <w:rPr>
            <w:noProof/>
            <w:webHidden/>
          </w:rPr>
          <w:fldChar w:fldCharType="separate"/>
        </w:r>
        <w:r>
          <w:rPr>
            <w:noProof/>
            <w:webHidden/>
          </w:rPr>
          <w:t>9</w:t>
        </w:r>
        <w:r>
          <w:rPr>
            <w:noProof/>
            <w:webHidden/>
          </w:rPr>
          <w:fldChar w:fldCharType="end"/>
        </w:r>
      </w:hyperlink>
    </w:p>
    <w:p w:rsidR="007D1D97" w:rsidRDefault="007D1D97">
      <w:pPr>
        <w:pStyle w:val="TM2"/>
        <w:rPr>
          <w:noProof/>
          <w:color w:val="auto"/>
          <w:sz w:val="22"/>
          <w:szCs w:val="22"/>
        </w:rPr>
      </w:pPr>
      <w:hyperlink w:anchor="_Toc254275924" w:history="1">
        <w:r w:rsidRPr="00346453">
          <w:rPr>
            <w:rStyle w:val="Lienhypertexte"/>
            <w:rFonts w:ascii="Arial" w:hAnsi="Arial" w:cs="Arial"/>
            <w:b/>
            <w:bCs/>
            <w:noProof/>
          </w:rPr>
          <w:t>Implantation des nouveaux programmes d’études</w:t>
        </w:r>
        <w:r>
          <w:rPr>
            <w:noProof/>
            <w:webHidden/>
          </w:rPr>
          <w:tab/>
        </w:r>
        <w:r>
          <w:rPr>
            <w:noProof/>
            <w:webHidden/>
          </w:rPr>
          <w:fldChar w:fldCharType="begin"/>
        </w:r>
        <w:r>
          <w:rPr>
            <w:noProof/>
            <w:webHidden/>
          </w:rPr>
          <w:instrText xml:space="preserve"> PAGEREF _Toc254275924 \h </w:instrText>
        </w:r>
        <w:r>
          <w:rPr>
            <w:noProof/>
            <w:webHidden/>
          </w:rPr>
        </w:r>
        <w:r>
          <w:rPr>
            <w:noProof/>
            <w:webHidden/>
          </w:rPr>
          <w:fldChar w:fldCharType="separate"/>
        </w:r>
        <w:r>
          <w:rPr>
            <w:noProof/>
            <w:webHidden/>
          </w:rPr>
          <w:t>10</w:t>
        </w:r>
        <w:r>
          <w:rPr>
            <w:noProof/>
            <w:webHidden/>
          </w:rPr>
          <w:fldChar w:fldCharType="end"/>
        </w:r>
      </w:hyperlink>
    </w:p>
    <w:p w:rsidR="007D1D97" w:rsidRDefault="007D1D97">
      <w:pPr>
        <w:pStyle w:val="TM2"/>
        <w:rPr>
          <w:noProof/>
          <w:color w:val="auto"/>
          <w:sz w:val="22"/>
          <w:szCs w:val="22"/>
        </w:rPr>
      </w:pPr>
      <w:hyperlink w:anchor="_Toc254275925" w:history="1">
        <w:r w:rsidRPr="00346453">
          <w:rPr>
            <w:rStyle w:val="Lienhypertexte"/>
            <w:rFonts w:ascii="Arial" w:hAnsi="Arial" w:cs="Arial"/>
            <w:b/>
            <w:bCs/>
            <w:noProof/>
          </w:rPr>
          <w:t>Fonds assignés au renouveau pédagogique</w:t>
        </w:r>
        <w:r>
          <w:rPr>
            <w:noProof/>
            <w:webHidden/>
          </w:rPr>
          <w:tab/>
        </w:r>
        <w:r>
          <w:rPr>
            <w:noProof/>
            <w:webHidden/>
          </w:rPr>
          <w:fldChar w:fldCharType="begin"/>
        </w:r>
        <w:r>
          <w:rPr>
            <w:noProof/>
            <w:webHidden/>
          </w:rPr>
          <w:instrText xml:space="preserve"> PAGEREF _Toc254275925 \h </w:instrText>
        </w:r>
        <w:r>
          <w:rPr>
            <w:noProof/>
            <w:webHidden/>
          </w:rPr>
        </w:r>
        <w:r>
          <w:rPr>
            <w:noProof/>
            <w:webHidden/>
          </w:rPr>
          <w:fldChar w:fldCharType="separate"/>
        </w:r>
        <w:r>
          <w:rPr>
            <w:noProof/>
            <w:webHidden/>
          </w:rPr>
          <w:t>11</w:t>
        </w:r>
        <w:r>
          <w:rPr>
            <w:noProof/>
            <w:webHidden/>
          </w:rPr>
          <w:fldChar w:fldCharType="end"/>
        </w:r>
      </w:hyperlink>
    </w:p>
    <w:p w:rsidR="007D1D97" w:rsidRDefault="007D1D97">
      <w:pPr>
        <w:pStyle w:val="TM2"/>
        <w:rPr>
          <w:noProof/>
          <w:color w:val="auto"/>
          <w:sz w:val="22"/>
          <w:szCs w:val="22"/>
        </w:rPr>
      </w:pPr>
      <w:hyperlink w:anchor="_Toc254275926" w:history="1">
        <w:r w:rsidRPr="00346453">
          <w:rPr>
            <w:rStyle w:val="Lienhypertexte"/>
            <w:rFonts w:ascii="Arial" w:hAnsi="Arial" w:cs="Arial"/>
            <w:b/>
            <w:bCs/>
            <w:noProof/>
          </w:rPr>
          <w:t>Réalités quotidiennes de l’implantation</w:t>
        </w:r>
        <w:r>
          <w:rPr>
            <w:noProof/>
            <w:webHidden/>
          </w:rPr>
          <w:tab/>
        </w:r>
        <w:r>
          <w:rPr>
            <w:noProof/>
            <w:webHidden/>
          </w:rPr>
          <w:fldChar w:fldCharType="begin"/>
        </w:r>
        <w:r>
          <w:rPr>
            <w:noProof/>
            <w:webHidden/>
          </w:rPr>
          <w:instrText xml:space="preserve"> PAGEREF _Toc254275926 \h </w:instrText>
        </w:r>
        <w:r>
          <w:rPr>
            <w:noProof/>
            <w:webHidden/>
          </w:rPr>
        </w:r>
        <w:r>
          <w:rPr>
            <w:noProof/>
            <w:webHidden/>
          </w:rPr>
          <w:fldChar w:fldCharType="separate"/>
        </w:r>
        <w:r>
          <w:rPr>
            <w:noProof/>
            <w:webHidden/>
          </w:rPr>
          <w:t>12</w:t>
        </w:r>
        <w:r>
          <w:rPr>
            <w:noProof/>
            <w:webHidden/>
          </w:rPr>
          <w:fldChar w:fldCharType="end"/>
        </w:r>
      </w:hyperlink>
    </w:p>
    <w:p w:rsidR="007D1D97" w:rsidRDefault="007D1D97">
      <w:pPr>
        <w:pStyle w:val="TM2"/>
        <w:rPr>
          <w:noProof/>
          <w:color w:val="auto"/>
          <w:sz w:val="22"/>
          <w:szCs w:val="22"/>
        </w:rPr>
      </w:pPr>
      <w:hyperlink w:anchor="_Toc254275927" w:history="1">
        <w:r w:rsidRPr="00346453">
          <w:rPr>
            <w:rStyle w:val="Lienhypertexte"/>
            <w:rFonts w:ascii="Arial" w:hAnsi="Arial" w:cs="Arial"/>
            <w:b/>
            <w:bCs/>
            <w:noProof/>
          </w:rPr>
          <w:t>Gestion de classe</w:t>
        </w:r>
        <w:r>
          <w:rPr>
            <w:noProof/>
            <w:webHidden/>
          </w:rPr>
          <w:tab/>
        </w:r>
        <w:r>
          <w:rPr>
            <w:noProof/>
            <w:webHidden/>
          </w:rPr>
          <w:fldChar w:fldCharType="begin"/>
        </w:r>
        <w:r>
          <w:rPr>
            <w:noProof/>
            <w:webHidden/>
          </w:rPr>
          <w:instrText xml:space="preserve"> PAGEREF _Toc254275927 \h </w:instrText>
        </w:r>
        <w:r>
          <w:rPr>
            <w:noProof/>
            <w:webHidden/>
          </w:rPr>
        </w:r>
        <w:r>
          <w:rPr>
            <w:noProof/>
            <w:webHidden/>
          </w:rPr>
          <w:fldChar w:fldCharType="separate"/>
        </w:r>
        <w:r>
          <w:rPr>
            <w:noProof/>
            <w:webHidden/>
          </w:rPr>
          <w:t>14</w:t>
        </w:r>
        <w:r>
          <w:rPr>
            <w:noProof/>
            <w:webHidden/>
          </w:rPr>
          <w:fldChar w:fldCharType="end"/>
        </w:r>
      </w:hyperlink>
    </w:p>
    <w:p w:rsidR="007D1D97" w:rsidRDefault="007D1D97">
      <w:pPr>
        <w:pStyle w:val="TM2"/>
        <w:rPr>
          <w:noProof/>
          <w:color w:val="auto"/>
          <w:sz w:val="22"/>
          <w:szCs w:val="22"/>
        </w:rPr>
      </w:pPr>
      <w:hyperlink w:anchor="_Toc254275928" w:history="1">
        <w:r w:rsidRPr="00346453">
          <w:rPr>
            <w:rStyle w:val="Lienhypertexte"/>
            <w:rFonts w:ascii="Arial" w:hAnsi="Arial" w:cs="Arial"/>
            <w:b/>
            <w:bCs/>
            <w:noProof/>
          </w:rPr>
          <w:t>Soutien et accompagnement du personnel enseignant par les CP</w:t>
        </w:r>
        <w:r>
          <w:rPr>
            <w:noProof/>
            <w:webHidden/>
          </w:rPr>
          <w:tab/>
        </w:r>
        <w:r>
          <w:rPr>
            <w:noProof/>
            <w:webHidden/>
          </w:rPr>
          <w:fldChar w:fldCharType="begin"/>
        </w:r>
        <w:r>
          <w:rPr>
            <w:noProof/>
            <w:webHidden/>
          </w:rPr>
          <w:instrText xml:space="preserve"> PAGEREF _Toc254275928 \h </w:instrText>
        </w:r>
        <w:r>
          <w:rPr>
            <w:noProof/>
            <w:webHidden/>
          </w:rPr>
        </w:r>
        <w:r>
          <w:rPr>
            <w:noProof/>
            <w:webHidden/>
          </w:rPr>
          <w:fldChar w:fldCharType="separate"/>
        </w:r>
        <w:r>
          <w:rPr>
            <w:noProof/>
            <w:webHidden/>
          </w:rPr>
          <w:t>15</w:t>
        </w:r>
        <w:r>
          <w:rPr>
            <w:noProof/>
            <w:webHidden/>
          </w:rPr>
          <w:fldChar w:fldCharType="end"/>
        </w:r>
      </w:hyperlink>
    </w:p>
    <w:p w:rsidR="007D1D97" w:rsidRDefault="007D1D97">
      <w:pPr>
        <w:pStyle w:val="TM2"/>
        <w:rPr>
          <w:noProof/>
          <w:color w:val="auto"/>
          <w:sz w:val="22"/>
          <w:szCs w:val="22"/>
        </w:rPr>
      </w:pPr>
      <w:hyperlink w:anchor="_Toc254275929" w:history="1">
        <w:r w:rsidRPr="00346453">
          <w:rPr>
            <w:rStyle w:val="Lienhypertexte"/>
            <w:rFonts w:ascii="Arial" w:hAnsi="Arial" w:cs="Arial"/>
            <w:b/>
            <w:bCs/>
            <w:noProof/>
          </w:rPr>
          <w:t>Cheminement de l’adulte dans une approche par compétences</w:t>
        </w:r>
        <w:r>
          <w:rPr>
            <w:noProof/>
            <w:webHidden/>
          </w:rPr>
          <w:tab/>
        </w:r>
        <w:r>
          <w:rPr>
            <w:noProof/>
            <w:webHidden/>
          </w:rPr>
          <w:fldChar w:fldCharType="begin"/>
        </w:r>
        <w:r>
          <w:rPr>
            <w:noProof/>
            <w:webHidden/>
          </w:rPr>
          <w:instrText xml:space="preserve"> PAGEREF _Toc254275929 \h </w:instrText>
        </w:r>
        <w:r>
          <w:rPr>
            <w:noProof/>
            <w:webHidden/>
          </w:rPr>
        </w:r>
        <w:r>
          <w:rPr>
            <w:noProof/>
            <w:webHidden/>
          </w:rPr>
          <w:fldChar w:fldCharType="separate"/>
        </w:r>
        <w:r>
          <w:rPr>
            <w:noProof/>
            <w:webHidden/>
          </w:rPr>
          <w:t>16</w:t>
        </w:r>
        <w:r>
          <w:rPr>
            <w:noProof/>
            <w:webHidden/>
          </w:rPr>
          <w:fldChar w:fldCharType="end"/>
        </w:r>
      </w:hyperlink>
    </w:p>
    <w:p w:rsidR="007D1D97" w:rsidRDefault="007D1D97">
      <w:pPr>
        <w:pStyle w:val="TM1"/>
        <w:tabs>
          <w:tab w:val="right" w:leader="dot" w:pos="8630"/>
        </w:tabs>
        <w:rPr>
          <w:rFonts w:ascii="Calibri" w:hAnsi="Calibri"/>
          <w:b w:val="0"/>
          <w:noProof/>
          <w:sz w:val="22"/>
          <w:szCs w:val="22"/>
        </w:rPr>
      </w:pPr>
      <w:hyperlink w:anchor="_Toc254275930" w:history="1">
        <w:r w:rsidRPr="00346453">
          <w:rPr>
            <w:rStyle w:val="Lienhypertexte"/>
            <w:rFonts w:cs="Arial"/>
            <w:noProof/>
          </w:rPr>
          <w:t>Résumé</w:t>
        </w:r>
        <w:r>
          <w:rPr>
            <w:noProof/>
            <w:webHidden/>
          </w:rPr>
          <w:tab/>
        </w:r>
        <w:r>
          <w:rPr>
            <w:noProof/>
            <w:webHidden/>
          </w:rPr>
          <w:fldChar w:fldCharType="begin"/>
        </w:r>
        <w:r>
          <w:rPr>
            <w:noProof/>
            <w:webHidden/>
          </w:rPr>
          <w:instrText xml:space="preserve"> PAGEREF _Toc254275930 \h </w:instrText>
        </w:r>
        <w:r>
          <w:rPr>
            <w:noProof/>
            <w:webHidden/>
          </w:rPr>
        </w:r>
        <w:r>
          <w:rPr>
            <w:noProof/>
            <w:webHidden/>
          </w:rPr>
          <w:fldChar w:fldCharType="separate"/>
        </w:r>
        <w:r>
          <w:rPr>
            <w:noProof/>
            <w:webHidden/>
          </w:rPr>
          <w:t>17</w:t>
        </w:r>
        <w:r>
          <w:rPr>
            <w:noProof/>
            <w:webHidden/>
          </w:rPr>
          <w:fldChar w:fldCharType="end"/>
        </w:r>
      </w:hyperlink>
    </w:p>
    <w:p w:rsidR="007D1D97" w:rsidRDefault="007D1D97">
      <w:pPr>
        <w:pStyle w:val="TM1"/>
        <w:tabs>
          <w:tab w:val="right" w:leader="dot" w:pos="8630"/>
        </w:tabs>
        <w:rPr>
          <w:rFonts w:ascii="Calibri" w:hAnsi="Calibri"/>
          <w:b w:val="0"/>
          <w:noProof/>
          <w:sz w:val="22"/>
          <w:szCs w:val="22"/>
        </w:rPr>
      </w:pPr>
      <w:hyperlink w:anchor="_Toc254275931" w:history="1">
        <w:r w:rsidRPr="00346453">
          <w:rPr>
            <w:rStyle w:val="Lienhypertexte"/>
            <w:rFonts w:cs="Arial"/>
            <w:noProof/>
          </w:rPr>
          <w:t>Besoins prioritaires</w:t>
        </w:r>
        <w:r>
          <w:rPr>
            <w:noProof/>
            <w:webHidden/>
          </w:rPr>
          <w:tab/>
        </w:r>
        <w:r>
          <w:rPr>
            <w:noProof/>
            <w:webHidden/>
          </w:rPr>
          <w:fldChar w:fldCharType="begin"/>
        </w:r>
        <w:r>
          <w:rPr>
            <w:noProof/>
            <w:webHidden/>
          </w:rPr>
          <w:instrText xml:space="preserve"> PAGEREF _Toc254275931 \h </w:instrText>
        </w:r>
        <w:r>
          <w:rPr>
            <w:noProof/>
            <w:webHidden/>
          </w:rPr>
        </w:r>
        <w:r>
          <w:rPr>
            <w:noProof/>
            <w:webHidden/>
          </w:rPr>
          <w:fldChar w:fldCharType="separate"/>
        </w:r>
        <w:r>
          <w:rPr>
            <w:noProof/>
            <w:webHidden/>
          </w:rPr>
          <w:t>18</w:t>
        </w:r>
        <w:r>
          <w:rPr>
            <w:noProof/>
            <w:webHidden/>
          </w:rPr>
          <w:fldChar w:fldCharType="end"/>
        </w:r>
      </w:hyperlink>
    </w:p>
    <w:p w:rsidR="00635603" w:rsidRDefault="00635603" w:rsidP="00415CD3">
      <w:pPr>
        <w:autoSpaceDE w:val="0"/>
        <w:autoSpaceDN w:val="0"/>
        <w:adjustRightInd w:val="0"/>
        <w:jc w:val="both"/>
        <w:rPr>
          <w:rFonts w:ascii="Arial Narrow" w:hAnsi="Arial Narrow"/>
        </w:rPr>
      </w:pPr>
      <w:r>
        <w:rPr>
          <w:rFonts w:ascii="Arial Narrow" w:hAnsi="Arial Narrow"/>
          <w:sz w:val="28"/>
        </w:rPr>
        <w:fldChar w:fldCharType="end"/>
      </w:r>
    </w:p>
    <w:p w:rsidR="007D1D97" w:rsidRDefault="007D1D97"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sectPr w:rsidR="007D1D97" w:rsidSect="007D1D97">
          <w:pgSz w:w="12240" w:h="15840"/>
          <w:pgMar w:top="1440" w:right="1800" w:bottom="1440" w:left="1800" w:header="708" w:footer="708" w:gutter="0"/>
          <w:pgBorders w:offsetFrom="page">
            <w:top w:val="single" w:sz="6" w:space="24" w:color="808080" w:shadow="1"/>
            <w:left w:val="single" w:sz="6" w:space="24" w:color="808080" w:shadow="1"/>
            <w:bottom w:val="single" w:sz="6" w:space="24" w:color="808080" w:shadow="1"/>
            <w:right w:val="single" w:sz="6" w:space="24" w:color="808080" w:shadow="1"/>
          </w:pgBorders>
          <w:pgNumType w:start="1"/>
          <w:cols w:space="708"/>
          <w:docGrid w:linePitch="360"/>
        </w:sectPr>
      </w:pPr>
    </w:p>
    <w:p w:rsidR="00635603" w:rsidRPr="00394E0A"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bookmarkStart w:id="0" w:name="_Toc254275916"/>
      <w:r w:rsidRPr="00394E0A">
        <w:rPr>
          <w:rFonts w:ascii="Arial" w:hAnsi="Arial" w:cs="Arial"/>
          <w:b/>
          <w:sz w:val="32"/>
          <w:szCs w:val="32"/>
        </w:rPr>
        <w:lastRenderedPageBreak/>
        <w:t>Mise en contexte</w:t>
      </w:r>
      <w:bookmarkEnd w:id="0"/>
      <w:r w:rsidRPr="00394E0A">
        <w:rPr>
          <w:rFonts w:ascii="Arial" w:hAnsi="Arial" w:cs="Arial"/>
          <w:b/>
          <w:sz w:val="32"/>
          <w:szCs w:val="32"/>
        </w:rPr>
        <w:tab/>
      </w:r>
    </w:p>
    <w:p w:rsidR="00E6314F" w:rsidRDefault="00635603" w:rsidP="00E2172B">
      <w:pPr>
        <w:jc w:val="both"/>
        <w:rPr>
          <w:rFonts w:ascii="Arial Narrow" w:hAnsi="Arial Narrow"/>
          <w:color w:val="000000"/>
        </w:rPr>
      </w:pPr>
      <w:r w:rsidRPr="00025F7D">
        <w:rPr>
          <w:rFonts w:ascii="Arial Narrow" w:hAnsi="Arial Narrow"/>
          <w:color w:val="000000"/>
        </w:rPr>
        <w:t>En avril dernier, M</w:t>
      </w:r>
      <w:r w:rsidRPr="008468C2">
        <w:rPr>
          <w:rFonts w:ascii="Arial Narrow" w:hAnsi="Arial Narrow"/>
          <w:color w:val="000000"/>
          <w:vertAlign w:val="superscript"/>
        </w:rPr>
        <w:t>me</w:t>
      </w:r>
      <w:r w:rsidRPr="00025F7D">
        <w:rPr>
          <w:rFonts w:ascii="Arial Narrow" w:hAnsi="Arial Narrow"/>
          <w:color w:val="000000"/>
        </w:rPr>
        <w:t xml:space="preserve"> Michelle Courchesne, ministre de l'Éducation, du Loisir et du Sport, annonçait l</w:t>
      </w:r>
      <w:r w:rsidR="001D1ACB">
        <w:rPr>
          <w:rFonts w:ascii="Arial Narrow" w:hAnsi="Arial Narrow"/>
          <w:color w:val="000000"/>
        </w:rPr>
        <w:t>e report de l’implantation</w:t>
      </w:r>
      <w:r w:rsidRPr="00025F7D">
        <w:rPr>
          <w:rFonts w:ascii="Arial Narrow" w:hAnsi="Arial Narrow"/>
          <w:color w:val="000000"/>
        </w:rPr>
        <w:t xml:space="preserve"> obligatoire des programmes d'études de la formation de ba</w:t>
      </w:r>
      <w:r w:rsidR="001D1ACB">
        <w:rPr>
          <w:rFonts w:ascii="Arial Narrow" w:hAnsi="Arial Narrow"/>
          <w:color w:val="000000"/>
        </w:rPr>
        <w:t>se commune d</w:t>
      </w:r>
      <w:r w:rsidR="00FB663C">
        <w:rPr>
          <w:rFonts w:ascii="Arial Narrow" w:hAnsi="Arial Narrow"/>
          <w:color w:val="000000"/>
        </w:rPr>
        <w:t xml:space="preserve">estinée aux adultes </w:t>
      </w:r>
      <w:r w:rsidRPr="00025F7D">
        <w:rPr>
          <w:rFonts w:ascii="Arial Narrow" w:hAnsi="Arial Narrow"/>
          <w:color w:val="000000"/>
        </w:rPr>
        <w:t xml:space="preserve">prévue pour septembre 2009. </w:t>
      </w:r>
    </w:p>
    <w:p w:rsidR="00E6314F" w:rsidRDefault="00E6314F" w:rsidP="00E2172B">
      <w:pPr>
        <w:jc w:val="both"/>
        <w:rPr>
          <w:rFonts w:ascii="Arial Narrow" w:hAnsi="Arial Narrow"/>
          <w:color w:val="000000"/>
        </w:rPr>
      </w:pPr>
    </w:p>
    <w:p w:rsidR="00635603" w:rsidRPr="00025F7D" w:rsidRDefault="00635603" w:rsidP="00E6314F">
      <w:pPr>
        <w:ind w:left="708"/>
        <w:jc w:val="both"/>
        <w:rPr>
          <w:rFonts w:ascii="Arial Narrow" w:hAnsi="Arial Narrow"/>
          <w:color w:val="000000"/>
        </w:rPr>
      </w:pPr>
      <w:r w:rsidRPr="00025F7D">
        <w:rPr>
          <w:rFonts w:ascii="Arial Narrow" w:hAnsi="Arial Narrow"/>
          <w:color w:val="000000"/>
        </w:rPr>
        <w:t>«</w:t>
      </w:r>
      <w:r>
        <w:rPr>
          <w:rFonts w:ascii="Arial Narrow" w:hAnsi="Arial Narrow"/>
          <w:color w:val="000000"/>
        </w:rPr>
        <w:t xml:space="preserve"> </w:t>
      </w:r>
      <w:r w:rsidRPr="00025F7D">
        <w:rPr>
          <w:rFonts w:ascii="Arial Narrow" w:hAnsi="Arial Narrow"/>
          <w:color w:val="000000"/>
        </w:rPr>
        <w:t xml:space="preserve">Dans le contexte des efforts consacrés au soutien à la persévérance scolaire, nous devons tenir compte du besoin de stabilité de la clientèle visée par cette formation. C'est pourquoi j'ai décidé de reporter l'implantation obligatoire », affirmait </w:t>
      </w:r>
      <w:smartTag w:uri="urn:schemas-microsoft-com:office:smarttags" w:element="PersonName">
        <w:smartTagPr>
          <w:attr w:name="ProductID" w:val="la ministre Courchesne."/>
        </w:smartTagPr>
        <w:r w:rsidRPr="00025F7D">
          <w:rPr>
            <w:rFonts w:ascii="Arial Narrow" w:hAnsi="Arial Narrow"/>
            <w:color w:val="000000"/>
          </w:rPr>
          <w:t>la ministre Courchesne.</w:t>
        </w:r>
      </w:smartTag>
    </w:p>
    <w:p w:rsidR="00635603" w:rsidRPr="00747A3B" w:rsidRDefault="00635603" w:rsidP="00E2172B">
      <w:pPr>
        <w:pStyle w:val="PrformatHTML"/>
        <w:jc w:val="both"/>
        <w:rPr>
          <w:rFonts w:ascii="Arial Narrow" w:hAnsi="Arial Narrow" w:cs="Times New Roman"/>
          <w:color w:val="000000"/>
          <w:sz w:val="24"/>
          <w:szCs w:val="24"/>
        </w:rPr>
      </w:pPr>
    </w:p>
    <w:p w:rsidR="00635603" w:rsidRPr="00EA7F8C" w:rsidRDefault="00635603" w:rsidP="00E6314F">
      <w:pPr>
        <w:ind w:left="708"/>
        <w:jc w:val="both"/>
        <w:rPr>
          <w:color w:val="365F91"/>
        </w:rPr>
      </w:pPr>
      <w:r w:rsidRPr="00747A3B">
        <w:rPr>
          <w:rFonts w:ascii="Arial Narrow" w:hAnsi="Arial Narrow"/>
          <w:color w:val="000000"/>
        </w:rPr>
        <w:t xml:space="preserve">« Certains centres d'éducation des adultes ont déjà procédé à l'implantation de la formation de base commune. Ils seront davantage mis à contribution par un partage, au bénéfice de l'ensemble des centres d'éducation des adultes, de l'expertise qu'ils ont développée et des succès constatés à ce jour. La décision que j'annonce aujourd'hui démontre que nous sommes à l'écoute des besoins du personnel enseignant et de la clientèle adulte », </w:t>
      </w:r>
      <w:r>
        <w:rPr>
          <w:rFonts w:ascii="Arial Narrow" w:hAnsi="Arial Narrow"/>
          <w:color w:val="000000"/>
        </w:rPr>
        <w:t>concluait-elle.</w:t>
      </w:r>
      <w:r w:rsidRPr="003E2EB2">
        <w:rPr>
          <w:color w:val="365F91"/>
        </w:rPr>
        <w:t xml:space="preserve"> </w:t>
      </w:r>
    </w:p>
    <w:p w:rsidR="00635603" w:rsidRPr="000D26B7" w:rsidRDefault="00635603" w:rsidP="00E2172B">
      <w:pPr>
        <w:jc w:val="both"/>
        <w:rPr>
          <w:rFonts w:ascii="Arial Narrow" w:hAnsi="Arial Narrow" w:cs="Arial"/>
          <w:color w:val="365F91"/>
        </w:rPr>
      </w:pPr>
    </w:p>
    <w:p w:rsidR="00635603" w:rsidRPr="00FB663C" w:rsidRDefault="00635603" w:rsidP="00FB663C">
      <w:pPr>
        <w:jc w:val="both"/>
        <w:rPr>
          <w:rFonts w:ascii="Arial Narrow" w:hAnsi="Arial Narrow" w:cs="Arial"/>
        </w:rPr>
      </w:pPr>
      <w:r w:rsidRPr="000D26B7">
        <w:rPr>
          <w:rFonts w:ascii="Arial Narrow" w:hAnsi="Arial Narrow"/>
        </w:rPr>
        <w:t xml:space="preserve">À la suite de </w:t>
      </w:r>
      <w:r>
        <w:rPr>
          <w:rFonts w:ascii="Arial Narrow" w:hAnsi="Arial Narrow"/>
        </w:rPr>
        <w:t>cette annonce,</w:t>
      </w:r>
      <w:r w:rsidR="00F844D4">
        <w:rPr>
          <w:rFonts w:ascii="Arial Narrow" w:hAnsi="Arial Narrow"/>
        </w:rPr>
        <w:t xml:space="preserve"> </w:t>
      </w:r>
      <w:r w:rsidRPr="000D26B7">
        <w:rPr>
          <w:rFonts w:ascii="Arial Narrow" w:hAnsi="Arial Narrow"/>
        </w:rPr>
        <w:t>plusieurs</w:t>
      </w:r>
      <w:r w:rsidR="00FB663C">
        <w:rPr>
          <w:rFonts w:ascii="Arial Narrow" w:hAnsi="Arial Narrow"/>
        </w:rPr>
        <w:t xml:space="preserve"> actions ont été </w:t>
      </w:r>
      <w:r w:rsidR="00E6314F">
        <w:rPr>
          <w:rFonts w:ascii="Arial Narrow" w:hAnsi="Arial Narrow"/>
        </w:rPr>
        <w:t>entreprises</w:t>
      </w:r>
      <w:r w:rsidR="00FB663C">
        <w:rPr>
          <w:rFonts w:ascii="Arial Narrow" w:hAnsi="Arial Narrow"/>
        </w:rPr>
        <w:t xml:space="preserve"> </w:t>
      </w:r>
      <w:r w:rsidRPr="000D26B7">
        <w:rPr>
          <w:rFonts w:ascii="Arial Narrow" w:hAnsi="Arial Narrow"/>
        </w:rPr>
        <w:t>afin</w:t>
      </w:r>
      <w:r w:rsidR="00FB663C">
        <w:rPr>
          <w:rFonts w:ascii="Arial Narrow" w:hAnsi="Arial Narrow"/>
        </w:rPr>
        <w:t xml:space="preserve"> de faire état de la situation de l’implantation des programmes dans les centres.</w:t>
      </w:r>
      <w:r>
        <w:rPr>
          <w:rFonts w:ascii="Arial Narrow" w:hAnsi="Arial Narrow"/>
        </w:rPr>
        <w:t xml:space="preserve"> Ainsi,</w:t>
      </w:r>
      <w:r>
        <w:rPr>
          <w:rFonts w:ascii="Arial Narrow" w:hAnsi="Arial Narrow" w:cs="Arial"/>
        </w:rPr>
        <w:t xml:space="preserve"> </w:t>
      </w:r>
      <w:r w:rsidR="00415A6C" w:rsidRPr="00FB663C">
        <w:rPr>
          <w:rFonts w:ascii="Arial Narrow" w:hAnsi="Arial Narrow" w:cs="Arial"/>
        </w:rPr>
        <w:t xml:space="preserve">un sondage a été </w:t>
      </w:r>
      <w:r w:rsidR="008468C2">
        <w:rPr>
          <w:rFonts w:ascii="Arial Narrow" w:hAnsi="Arial Narrow" w:cs="Arial"/>
        </w:rPr>
        <w:t>effectué</w:t>
      </w:r>
      <w:r w:rsidR="008468C2" w:rsidRPr="00FB663C">
        <w:rPr>
          <w:rFonts w:ascii="Arial Narrow" w:hAnsi="Arial Narrow" w:cs="Arial"/>
        </w:rPr>
        <w:t xml:space="preserve"> </w:t>
      </w:r>
      <w:r w:rsidR="00415A6C" w:rsidRPr="00FB663C">
        <w:rPr>
          <w:rFonts w:ascii="Arial Narrow" w:hAnsi="Arial Narrow" w:cs="Arial"/>
        </w:rPr>
        <w:t xml:space="preserve">par la DEAAC </w:t>
      </w:r>
      <w:r w:rsidR="008468C2">
        <w:rPr>
          <w:rFonts w:ascii="Arial Narrow" w:hAnsi="Arial Narrow" w:cs="Arial"/>
        </w:rPr>
        <w:t>dans</w:t>
      </w:r>
      <w:r w:rsidR="008468C2" w:rsidRPr="00FB663C">
        <w:rPr>
          <w:rFonts w:ascii="Arial Narrow" w:hAnsi="Arial Narrow" w:cs="Arial"/>
        </w:rPr>
        <w:t xml:space="preserve"> </w:t>
      </w:r>
      <w:r w:rsidR="00415A6C" w:rsidRPr="00FB663C">
        <w:rPr>
          <w:rFonts w:ascii="Arial Narrow" w:hAnsi="Arial Narrow" w:cs="Arial"/>
        </w:rPr>
        <w:t>Internet en juin 2009</w:t>
      </w:r>
      <w:r w:rsidR="008468C2">
        <w:rPr>
          <w:rFonts w:ascii="Arial Narrow" w:hAnsi="Arial Narrow" w:cs="Arial"/>
        </w:rPr>
        <w:t xml:space="preserve"> et</w:t>
      </w:r>
      <w:r w:rsidR="00FB663C">
        <w:rPr>
          <w:rFonts w:ascii="Arial Narrow" w:hAnsi="Arial Narrow" w:cs="Arial"/>
        </w:rPr>
        <w:t xml:space="preserve"> des</w:t>
      </w:r>
      <w:r w:rsidR="00F844D4">
        <w:rPr>
          <w:rFonts w:ascii="Arial Narrow" w:hAnsi="Arial Narrow" w:cs="Arial"/>
        </w:rPr>
        <w:t xml:space="preserve"> </w:t>
      </w:r>
      <w:r w:rsidRPr="000D26B7">
        <w:rPr>
          <w:rFonts w:ascii="Arial Narrow" w:hAnsi="Arial Narrow" w:cs="Arial"/>
        </w:rPr>
        <w:t>rencontres avec les représentant</w:t>
      </w:r>
      <w:r w:rsidR="008468C2">
        <w:rPr>
          <w:rFonts w:ascii="Arial Narrow" w:hAnsi="Arial Narrow" w:cs="Arial"/>
        </w:rPr>
        <w:t>e</w:t>
      </w:r>
      <w:r w:rsidRPr="000D26B7">
        <w:rPr>
          <w:rFonts w:ascii="Arial Narrow" w:hAnsi="Arial Narrow" w:cs="Arial"/>
        </w:rPr>
        <w:t xml:space="preserve">s </w:t>
      </w:r>
      <w:r w:rsidR="008468C2">
        <w:rPr>
          <w:rFonts w:ascii="Arial Narrow" w:hAnsi="Arial Narrow" w:cs="Arial"/>
        </w:rPr>
        <w:t xml:space="preserve">et représentants </w:t>
      </w:r>
      <w:r w:rsidRPr="000D26B7">
        <w:rPr>
          <w:rFonts w:ascii="Arial Narrow" w:hAnsi="Arial Narrow" w:cs="Arial"/>
        </w:rPr>
        <w:t>des différents syndicats</w:t>
      </w:r>
      <w:r>
        <w:rPr>
          <w:rStyle w:val="Appelnotedebasdep"/>
          <w:rFonts w:ascii="Arial Narrow" w:hAnsi="Arial Narrow" w:cs="Arial"/>
        </w:rPr>
        <w:footnoteReference w:id="1"/>
      </w:r>
      <w:r w:rsidRPr="000D26B7">
        <w:rPr>
          <w:rFonts w:ascii="Arial Narrow" w:hAnsi="Arial Narrow" w:cs="Arial"/>
        </w:rPr>
        <w:t xml:space="preserve"> et associations</w:t>
      </w:r>
      <w:r>
        <w:rPr>
          <w:rStyle w:val="Appelnotedebasdep"/>
          <w:rFonts w:ascii="Arial Narrow" w:hAnsi="Arial Narrow" w:cs="Arial"/>
        </w:rPr>
        <w:footnoteReference w:id="2"/>
      </w:r>
      <w:r w:rsidRPr="000D26B7">
        <w:rPr>
          <w:rFonts w:ascii="Arial Narrow" w:hAnsi="Arial Narrow" w:cs="Arial"/>
        </w:rPr>
        <w:t xml:space="preserve"> </w:t>
      </w:r>
      <w:r>
        <w:rPr>
          <w:rFonts w:ascii="Arial Narrow" w:hAnsi="Arial Narrow" w:cs="Arial"/>
        </w:rPr>
        <w:t>ont permis de recueillir le</w:t>
      </w:r>
      <w:r w:rsidRPr="000D26B7">
        <w:rPr>
          <w:rFonts w:ascii="Arial Narrow" w:hAnsi="Arial Narrow" w:cs="Arial"/>
        </w:rPr>
        <w:t xml:space="preserve">s commentaires </w:t>
      </w:r>
      <w:r>
        <w:rPr>
          <w:rFonts w:ascii="Arial Narrow" w:hAnsi="Arial Narrow" w:cs="Arial"/>
        </w:rPr>
        <w:t>au sujet du</w:t>
      </w:r>
      <w:r w:rsidRPr="000D26B7">
        <w:rPr>
          <w:rFonts w:ascii="Arial Narrow" w:hAnsi="Arial Narrow" w:cs="Arial"/>
        </w:rPr>
        <w:t xml:space="preserve"> renouveau pédagogique à l’éducation des adultes.</w:t>
      </w:r>
      <w:r w:rsidR="00FB663C">
        <w:rPr>
          <w:rFonts w:ascii="Arial Narrow" w:hAnsi="Arial Narrow" w:cs="Arial"/>
        </w:rPr>
        <w:t xml:space="preserve"> </w:t>
      </w:r>
      <w:r w:rsidRPr="0031454F">
        <w:rPr>
          <w:rFonts w:ascii="Arial Narrow" w:hAnsi="Arial Narrow"/>
          <w:color w:val="000000"/>
        </w:rPr>
        <w:t>Finalement</w:t>
      </w:r>
      <w:r>
        <w:rPr>
          <w:rFonts w:ascii="Arial Narrow" w:hAnsi="Arial Narrow"/>
          <w:color w:val="000000"/>
        </w:rPr>
        <w:t>,</w:t>
      </w:r>
      <w:r w:rsidRPr="0031454F">
        <w:rPr>
          <w:rFonts w:ascii="Arial Narrow" w:hAnsi="Arial Narrow"/>
          <w:color w:val="000000"/>
        </w:rPr>
        <w:t xml:space="preserve"> le MELS a procédé à une importante tournée de consultation à travers le </w:t>
      </w:r>
      <w:r w:rsidRPr="0031454F">
        <w:rPr>
          <w:rFonts w:ascii="Arial Narrow" w:hAnsi="Arial Narrow"/>
        </w:rPr>
        <w:t>Québec</w:t>
      </w:r>
      <w:r w:rsidR="008468C2">
        <w:rPr>
          <w:rFonts w:ascii="Arial Narrow" w:hAnsi="Arial Narrow"/>
        </w:rPr>
        <w:t>.</w:t>
      </w:r>
      <w:r w:rsidRPr="0031454F">
        <w:rPr>
          <w:rFonts w:ascii="Arial Narrow" w:hAnsi="Arial Narrow"/>
        </w:rPr>
        <w:t xml:space="preserve"> </w:t>
      </w:r>
      <w:r w:rsidR="008468C2">
        <w:rPr>
          <w:rFonts w:ascii="Arial Narrow" w:hAnsi="Arial Narrow"/>
        </w:rPr>
        <w:t xml:space="preserve">Des </w:t>
      </w:r>
      <w:r w:rsidRPr="0031454F">
        <w:rPr>
          <w:rFonts w:ascii="Arial Narrow" w:hAnsi="Arial Narrow"/>
          <w:color w:val="000000"/>
        </w:rPr>
        <w:t xml:space="preserve">gestionnaires, </w:t>
      </w:r>
      <w:r w:rsidR="008468C2">
        <w:rPr>
          <w:rFonts w:ascii="Arial Narrow" w:hAnsi="Arial Narrow"/>
          <w:color w:val="000000"/>
        </w:rPr>
        <w:t xml:space="preserve">des </w:t>
      </w:r>
      <w:r w:rsidR="00415A6C" w:rsidRPr="00FB663C">
        <w:rPr>
          <w:rFonts w:ascii="Arial Narrow" w:hAnsi="Arial Narrow"/>
          <w:color w:val="000000"/>
        </w:rPr>
        <w:t xml:space="preserve">conseillères et </w:t>
      </w:r>
      <w:r w:rsidR="0048633F">
        <w:rPr>
          <w:rFonts w:ascii="Arial Narrow" w:hAnsi="Arial Narrow"/>
          <w:color w:val="000000"/>
        </w:rPr>
        <w:t>conseillers</w:t>
      </w:r>
      <w:r w:rsidRPr="0031454F">
        <w:rPr>
          <w:rFonts w:ascii="Arial Narrow" w:hAnsi="Arial Narrow"/>
          <w:color w:val="000000"/>
        </w:rPr>
        <w:t xml:space="preserve"> </w:t>
      </w:r>
      <w:r w:rsidRPr="0031454F">
        <w:rPr>
          <w:rFonts w:ascii="Arial Narrow" w:hAnsi="Arial Narrow"/>
        </w:rPr>
        <w:t>pédagogiques</w:t>
      </w:r>
      <w:r w:rsidRPr="0031454F">
        <w:rPr>
          <w:rFonts w:ascii="Arial Narrow" w:hAnsi="Arial Narrow"/>
          <w:color w:val="000000"/>
        </w:rPr>
        <w:t xml:space="preserve"> et </w:t>
      </w:r>
      <w:r w:rsidR="008468C2">
        <w:rPr>
          <w:rFonts w:ascii="Arial Narrow" w:hAnsi="Arial Narrow"/>
          <w:color w:val="000000"/>
        </w:rPr>
        <w:t xml:space="preserve">des membres du </w:t>
      </w:r>
      <w:r w:rsidR="00415A6C" w:rsidRPr="00FB663C">
        <w:rPr>
          <w:rFonts w:ascii="Arial Narrow" w:hAnsi="Arial Narrow"/>
          <w:color w:val="000000"/>
        </w:rPr>
        <w:t>personnel</w:t>
      </w:r>
      <w:r w:rsidR="00415A6C">
        <w:rPr>
          <w:rFonts w:ascii="Arial Narrow" w:hAnsi="Arial Narrow"/>
          <w:color w:val="000000"/>
        </w:rPr>
        <w:t xml:space="preserve"> enseignant</w:t>
      </w:r>
      <w:r w:rsidRPr="0031454F">
        <w:rPr>
          <w:rFonts w:ascii="Arial Narrow" w:hAnsi="Arial Narrow"/>
          <w:color w:val="000000"/>
        </w:rPr>
        <w:t xml:space="preserve"> de la formation générale des adultes</w:t>
      </w:r>
      <w:r w:rsidR="008468C2">
        <w:rPr>
          <w:rFonts w:ascii="Arial Narrow" w:hAnsi="Arial Narrow"/>
          <w:color w:val="000000"/>
        </w:rPr>
        <w:t xml:space="preserve"> ont été invités</w:t>
      </w:r>
      <w:r w:rsidR="00FB663C">
        <w:rPr>
          <w:rFonts w:ascii="Arial Narrow" w:hAnsi="Arial Narrow"/>
          <w:color w:val="000000"/>
        </w:rPr>
        <w:t xml:space="preserve"> à participer à la consultation</w:t>
      </w:r>
      <w:r w:rsidR="008468C2">
        <w:rPr>
          <w:rFonts w:ascii="Arial Narrow" w:hAnsi="Arial Narrow"/>
          <w:color w:val="000000"/>
        </w:rPr>
        <w:t>. Il avait été décidé</w:t>
      </w:r>
      <w:r w:rsidR="00FB663C">
        <w:rPr>
          <w:rFonts w:ascii="Arial Narrow" w:hAnsi="Arial Narrow"/>
          <w:color w:val="000000"/>
        </w:rPr>
        <w:t xml:space="preserve"> </w:t>
      </w:r>
      <w:r w:rsidRPr="0031454F">
        <w:rPr>
          <w:rFonts w:ascii="Arial Narrow" w:hAnsi="Arial Narrow"/>
          <w:color w:val="000000"/>
        </w:rPr>
        <w:t>d</w:t>
      </w:r>
      <w:r w:rsidR="00FB663C">
        <w:rPr>
          <w:rFonts w:ascii="Arial Narrow" w:hAnsi="Arial Narrow"/>
          <w:color w:val="000000"/>
        </w:rPr>
        <w:t xml:space="preserve">e </w:t>
      </w:r>
      <w:r w:rsidR="008468C2">
        <w:rPr>
          <w:rFonts w:ascii="Arial Narrow" w:hAnsi="Arial Narrow"/>
          <w:color w:val="000000"/>
        </w:rPr>
        <w:t xml:space="preserve">réunir </w:t>
      </w:r>
      <w:r w:rsidRPr="0031454F">
        <w:rPr>
          <w:rFonts w:ascii="Arial Narrow" w:hAnsi="Arial Narrow"/>
        </w:rPr>
        <w:t>d</w:t>
      </w:r>
      <w:r w:rsidRPr="0031454F">
        <w:rPr>
          <w:rFonts w:ascii="Arial Narrow" w:hAnsi="Arial Narrow"/>
          <w:color w:val="000000"/>
        </w:rPr>
        <w:t xml:space="preserve">es </w:t>
      </w:r>
      <w:r w:rsidR="008468C2">
        <w:rPr>
          <w:rFonts w:ascii="Arial Narrow" w:hAnsi="Arial Narrow"/>
          <w:color w:val="000000"/>
        </w:rPr>
        <w:t>personnes</w:t>
      </w:r>
      <w:r w:rsidR="008468C2" w:rsidRPr="0031454F">
        <w:rPr>
          <w:rFonts w:ascii="Arial Narrow" w:hAnsi="Arial Narrow"/>
          <w:color w:val="000000"/>
        </w:rPr>
        <w:t xml:space="preserve"> </w:t>
      </w:r>
      <w:r w:rsidR="008468C2">
        <w:rPr>
          <w:rFonts w:ascii="Arial Narrow" w:hAnsi="Arial Narrow"/>
          <w:color w:val="000000"/>
        </w:rPr>
        <w:t xml:space="preserve">ayant des </w:t>
      </w:r>
      <w:r w:rsidRPr="0031454F">
        <w:rPr>
          <w:rFonts w:ascii="Arial Narrow" w:hAnsi="Arial Narrow"/>
          <w:color w:val="000000"/>
        </w:rPr>
        <w:t xml:space="preserve">opinions différentes afin d’obtenir un portrait fidèle et complet de </w:t>
      </w:r>
      <w:smartTag w:uri="urn:schemas-microsoft-com:office:smarttags" w:element="PersonName">
        <w:smartTagPr>
          <w:attr w:name="ProductID" w:val="la situation. En"/>
        </w:smartTagPr>
        <w:r w:rsidRPr="0031454F">
          <w:rPr>
            <w:rFonts w:ascii="Arial Narrow" w:hAnsi="Arial Narrow"/>
            <w:color w:val="000000"/>
          </w:rPr>
          <w:t>la situation. En</w:t>
        </w:r>
      </w:smartTag>
      <w:r w:rsidRPr="0031454F">
        <w:rPr>
          <w:rFonts w:ascii="Arial Narrow" w:hAnsi="Arial Narrow"/>
          <w:color w:val="000000"/>
        </w:rPr>
        <w:t xml:space="preserve"> </w:t>
      </w:r>
      <w:r w:rsidR="00FB663C">
        <w:rPr>
          <w:rFonts w:ascii="Arial Narrow" w:hAnsi="Arial Narrow"/>
          <w:color w:val="000000"/>
        </w:rPr>
        <w:t xml:space="preserve">novembre 2009, un comité </w:t>
      </w:r>
      <w:r w:rsidR="008468C2">
        <w:rPr>
          <w:rFonts w:ascii="Arial Narrow" w:hAnsi="Arial Narrow"/>
          <w:color w:val="000000"/>
        </w:rPr>
        <w:t>d’</w:t>
      </w:r>
      <w:r w:rsidR="00FB663C">
        <w:rPr>
          <w:rFonts w:ascii="Arial Narrow" w:hAnsi="Arial Narrow"/>
          <w:color w:val="000000"/>
        </w:rPr>
        <w:t>expert</w:t>
      </w:r>
      <w:r w:rsidR="008468C2">
        <w:rPr>
          <w:rFonts w:ascii="Arial Narrow" w:hAnsi="Arial Narrow"/>
          <w:color w:val="000000"/>
        </w:rPr>
        <w:t>s</w:t>
      </w:r>
      <w:r w:rsidR="00FB663C">
        <w:rPr>
          <w:rFonts w:ascii="Arial Narrow" w:hAnsi="Arial Narrow"/>
          <w:color w:val="000000"/>
        </w:rPr>
        <w:t>-conseil</w:t>
      </w:r>
      <w:r w:rsidR="008468C2">
        <w:rPr>
          <w:rFonts w:ascii="Arial Narrow" w:hAnsi="Arial Narrow"/>
          <w:color w:val="000000"/>
        </w:rPr>
        <w:t>s</w:t>
      </w:r>
      <w:r w:rsidR="00FB663C">
        <w:rPr>
          <w:rFonts w:ascii="Arial Narrow" w:hAnsi="Arial Narrow"/>
          <w:color w:val="000000"/>
        </w:rPr>
        <w:t xml:space="preserve"> </w:t>
      </w:r>
      <w:r w:rsidRPr="0031454F">
        <w:rPr>
          <w:rFonts w:ascii="Arial Narrow" w:hAnsi="Arial Narrow"/>
          <w:color w:val="000000"/>
        </w:rPr>
        <w:t xml:space="preserve">formé de </w:t>
      </w:r>
      <w:r w:rsidR="00415A6C" w:rsidRPr="00FB663C">
        <w:rPr>
          <w:rFonts w:ascii="Arial Narrow" w:hAnsi="Arial Narrow"/>
          <w:color w:val="000000"/>
        </w:rPr>
        <w:t>quatre</w:t>
      </w:r>
      <w:r w:rsidR="00415A6C">
        <w:rPr>
          <w:rFonts w:ascii="Arial Narrow" w:hAnsi="Arial Narrow"/>
          <w:color w:val="000000"/>
        </w:rPr>
        <w:t xml:space="preserve"> </w:t>
      </w:r>
      <w:r w:rsidRPr="0031454F">
        <w:rPr>
          <w:rFonts w:ascii="Arial Narrow" w:hAnsi="Arial Narrow"/>
          <w:color w:val="000000"/>
        </w:rPr>
        <w:t xml:space="preserve">directions de </w:t>
      </w:r>
      <w:r w:rsidRPr="0031454F">
        <w:rPr>
          <w:rFonts w:ascii="Arial Narrow" w:hAnsi="Arial Narrow"/>
        </w:rPr>
        <w:t>centres</w:t>
      </w:r>
      <w:r w:rsidRPr="0031454F">
        <w:rPr>
          <w:rFonts w:ascii="Arial Narrow" w:hAnsi="Arial Narrow"/>
          <w:color w:val="000000"/>
        </w:rPr>
        <w:t xml:space="preserve"> de la formation générale des adultes et des professi</w:t>
      </w:r>
      <w:r w:rsidR="00FB663C">
        <w:rPr>
          <w:rFonts w:ascii="Arial Narrow" w:hAnsi="Arial Narrow"/>
          <w:color w:val="000000"/>
        </w:rPr>
        <w:t xml:space="preserve">onnels de la DEAAC entreprenait </w:t>
      </w:r>
      <w:r w:rsidRPr="0031454F">
        <w:rPr>
          <w:rFonts w:ascii="Arial Narrow" w:hAnsi="Arial Narrow"/>
          <w:color w:val="000000"/>
        </w:rPr>
        <w:t>donc cette vaste tournée de consultation afin de</w:t>
      </w:r>
      <w:r w:rsidR="00415A6C">
        <w:rPr>
          <w:rFonts w:ascii="Arial Narrow" w:hAnsi="Arial Narrow"/>
          <w:color w:val="000000"/>
        </w:rPr>
        <w:t xml:space="preserve"> </w:t>
      </w:r>
      <w:r w:rsidR="00415A6C" w:rsidRPr="00FB663C">
        <w:rPr>
          <w:rFonts w:ascii="Arial Narrow" w:hAnsi="Arial Narrow"/>
          <w:color w:val="000000"/>
        </w:rPr>
        <w:t>recu</w:t>
      </w:r>
      <w:r w:rsidR="00FB663C">
        <w:rPr>
          <w:rFonts w:ascii="Arial Narrow" w:hAnsi="Arial Narrow"/>
          <w:color w:val="000000"/>
        </w:rPr>
        <w:t>eillir les commentaires</w:t>
      </w:r>
      <w:r w:rsidR="00415A6C" w:rsidRPr="00FB663C">
        <w:rPr>
          <w:rFonts w:ascii="Arial Narrow" w:hAnsi="Arial Narrow"/>
          <w:color w:val="000000"/>
        </w:rPr>
        <w:t>,</w:t>
      </w:r>
      <w:r w:rsidR="00F844D4">
        <w:rPr>
          <w:rFonts w:ascii="Arial Narrow" w:hAnsi="Arial Narrow"/>
          <w:color w:val="000000"/>
        </w:rPr>
        <w:t xml:space="preserve"> </w:t>
      </w:r>
      <w:r w:rsidR="008468C2">
        <w:rPr>
          <w:rFonts w:ascii="Arial Narrow" w:hAnsi="Arial Narrow"/>
          <w:color w:val="000000"/>
        </w:rPr>
        <w:t xml:space="preserve">de </w:t>
      </w:r>
      <w:r w:rsidRPr="0031454F">
        <w:rPr>
          <w:rFonts w:ascii="Arial Narrow" w:hAnsi="Arial Narrow"/>
          <w:color w:val="000000"/>
        </w:rPr>
        <w:t xml:space="preserve">recenser les stratégies et actions ayant donné de bons résultats </w:t>
      </w:r>
      <w:r w:rsidR="00415A6C">
        <w:rPr>
          <w:rFonts w:ascii="Arial Narrow" w:hAnsi="Arial Narrow"/>
          <w:color w:val="000000"/>
        </w:rPr>
        <w:t xml:space="preserve">et </w:t>
      </w:r>
      <w:r w:rsidR="008468C2">
        <w:rPr>
          <w:rFonts w:ascii="Arial Narrow" w:hAnsi="Arial Narrow"/>
          <w:color w:val="000000"/>
        </w:rPr>
        <w:t xml:space="preserve">de </w:t>
      </w:r>
      <w:r w:rsidR="00415A6C" w:rsidRPr="00FB663C">
        <w:rPr>
          <w:rFonts w:ascii="Arial Narrow" w:hAnsi="Arial Narrow"/>
          <w:color w:val="000000"/>
        </w:rPr>
        <w:t>prendre note</w:t>
      </w:r>
      <w:r w:rsidR="00415A6C">
        <w:rPr>
          <w:rFonts w:ascii="Arial Narrow" w:hAnsi="Arial Narrow"/>
          <w:color w:val="000000"/>
        </w:rPr>
        <w:t xml:space="preserve"> des</w:t>
      </w:r>
      <w:r w:rsidRPr="0031454F">
        <w:rPr>
          <w:rFonts w:ascii="Arial Narrow" w:hAnsi="Arial Narrow"/>
          <w:color w:val="000000"/>
        </w:rPr>
        <w:t xml:space="preserve"> </w:t>
      </w:r>
      <w:r>
        <w:rPr>
          <w:rFonts w:ascii="Arial Narrow" w:hAnsi="Arial Narrow"/>
          <w:color w:val="000000"/>
        </w:rPr>
        <w:t>obstacles rencontrés et</w:t>
      </w:r>
      <w:r w:rsidR="00415A6C">
        <w:rPr>
          <w:rFonts w:ascii="Arial Narrow" w:hAnsi="Arial Narrow"/>
          <w:color w:val="000000"/>
        </w:rPr>
        <w:t xml:space="preserve"> d</w:t>
      </w:r>
      <w:r w:rsidRPr="0031454F">
        <w:rPr>
          <w:rFonts w:ascii="Arial Narrow" w:hAnsi="Arial Narrow"/>
          <w:color w:val="000000"/>
        </w:rPr>
        <w:t>es besoins</w:t>
      </w:r>
      <w:r w:rsidR="00415A6C">
        <w:rPr>
          <w:rFonts w:ascii="Arial Narrow" w:hAnsi="Arial Narrow"/>
          <w:color w:val="000000"/>
        </w:rPr>
        <w:t xml:space="preserve"> </w:t>
      </w:r>
      <w:r w:rsidR="00415A6C" w:rsidRPr="00FB663C">
        <w:rPr>
          <w:rFonts w:ascii="Arial Narrow" w:hAnsi="Arial Narrow"/>
          <w:color w:val="000000"/>
        </w:rPr>
        <w:t>de chacun des milieux</w:t>
      </w:r>
      <w:r w:rsidRPr="0031454F">
        <w:rPr>
          <w:rFonts w:ascii="Arial Narrow" w:hAnsi="Arial Narrow"/>
          <w:color w:val="000000"/>
        </w:rPr>
        <w:t xml:space="preserve">. </w:t>
      </w:r>
    </w:p>
    <w:p w:rsidR="00635603" w:rsidRPr="0031454F" w:rsidRDefault="00635603" w:rsidP="00E2172B">
      <w:pPr>
        <w:autoSpaceDE w:val="0"/>
        <w:autoSpaceDN w:val="0"/>
        <w:adjustRightInd w:val="0"/>
        <w:jc w:val="both"/>
        <w:rPr>
          <w:rFonts w:ascii="Arial Narrow" w:hAnsi="Arial Narrow"/>
          <w:color w:val="000000"/>
        </w:rPr>
      </w:pPr>
    </w:p>
    <w:p w:rsidR="00635603" w:rsidRDefault="00635603" w:rsidP="00E2172B">
      <w:pPr>
        <w:autoSpaceDE w:val="0"/>
        <w:autoSpaceDN w:val="0"/>
        <w:adjustRightInd w:val="0"/>
        <w:jc w:val="both"/>
        <w:rPr>
          <w:rFonts w:ascii="Arial Narrow" w:hAnsi="Arial Narrow"/>
        </w:rPr>
      </w:pPr>
      <w:r w:rsidRPr="0031454F">
        <w:rPr>
          <w:rFonts w:ascii="Arial Narrow" w:hAnsi="Arial Narrow"/>
        </w:rPr>
        <w:t>Le prés</w:t>
      </w:r>
      <w:r w:rsidR="00FB663C">
        <w:rPr>
          <w:rFonts w:ascii="Arial Narrow" w:hAnsi="Arial Narrow"/>
        </w:rPr>
        <w:t>ent ra</w:t>
      </w:r>
      <w:r w:rsidR="00AF47E8">
        <w:rPr>
          <w:rFonts w:ascii="Arial Narrow" w:hAnsi="Arial Narrow"/>
        </w:rPr>
        <w:t>pport brosse un</w:t>
      </w:r>
      <w:r w:rsidR="00FB663C">
        <w:rPr>
          <w:rFonts w:ascii="Arial Narrow" w:hAnsi="Arial Narrow"/>
        </w:rPr>
        <w:t xml:space="preserve"> tableau</w:t>
      </w:r>
      <w:r w:rsidRPr="0031454F">
        <w:rPr>
          <w:rFonts w:ascii="Arial Narrow" w:hAnsi="Arial Narrow"/>
        </w:rPr>
        <w:t xml:space="preserve"> de cette</w:t>
      </w:r>
      <w:r>
        <w:rPr>
          <w:rFonts w:ascii="Arial Narrow" w:hAnsi="Arial Narrow"/>
        </w:rPr>
        <w:t xml:space="preserve"> consultation d’envergure nationale.</w:t>
      </w:r>
    </w:p>
    <w:p w:rsidR="00635603" w:rsidRDefault="00635603" w:rsidP="00E2172B">
      <w:pPr>
        <w:autoSpaceDE w:val="0"/>
        <w:autoSpaceDN w:val="0"/>
        <w:adjustRightInd w:val="0"/>
        <w:jc w:val="both"/>
        <w:rPr>
          <w:rFonts w:ascii="Arial Narrow" w:hAnsi="Arial Narrow"/>
        </w:rPr>
      </w:pPr>
    </w:p>
    <w:p w:rsidR="00635603" w:rsidRDefault="00635603" w:rsidP="00E2172B">
      <w:pPr>
        <w:autoSpaceDE w:val="0"/>
        <w:autoSpaceDN w:val="0"/>
        <w:adjustRightInd w:val="0"/>
        <w:jc w:val="both"/>
        <w:rPr>
          <w:rFonts w:ascii="Arial Narrow" w:hAnsi="Arial Narrow"/>
        </w:rPr>
      </w:pPr>
    </w:p>
    <w:p w:rsidR="00635603" w:rsidRPr="00394E0A"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r>
        <w:rPr>
          <w:rFonts w:ascii="Arial" w:hAnsi="Arial" w:cs="Arial"/>
          <w:b/>
          <w:sz w:val="32"/>
          <w:szCs w:val="32"/>
        </w:rPr>
        <w:br w:type="page"/>
      </w:r>
      <w:bookmarkStart w:id="1" w:name="_Toc254275917"/>
      <w:r w:rsidRPr="00394E0A">
        <w:rPr>
          <w:rFonts w:ascii="Arial" w:hAnsi="Arial" w:cs="Arial"/>
          <w:b/>
          <w:sz w:val="32"/>
          <w:szCs w:val="32"/>
        </w:rPr>
        <w:lastRenderedPageBreak/>
        <w:t>Méthodologie</w:t>
      </w:r>
      <w:bookmarkEnd w:id="1"/>
    </w:p>
    <w:p w:rsidR="00635603" w:rsidRDefault="00635603" w:rsidP="00415CD3">
      <w:pPr>
        <w:autoSpaceDE w:val="0"/>
        <w:autoSpaceDN w:val="0"/>
        <w:adjustRightInd w:val="0"/>
        <w:jc w:val="both"/>
        <w:rPr>
          <w:rFonts w:ascii="Arial Narrow" w:hAnsi="Arial Narrow"/>
          <w:color w:val="000000"/>
        </w:rPr>
      </w:pPr>
      <w:r>
        <w:rPr>
          <w:rFonts w:ascii="Arial Narrow" w:hAnsi="Arial Narrow"/>
          <w:color w:val="000000"/>
        </w:rPr>
        <w:t>Au total, 466 personnes ont participé à cette tournée de consultation</w:t>
      </w:r>
      <w:r w:rsidR="00C36035">
        <w:rPr>
          <w:rFonts w:ascii="Arial Narrow" w:hAnsi="Arial Narrow"/>
          <w:color w:val="000000"/>
        </w:rPr>
        <w:t xml:space="preserve"> concernant le Programme de formation de base commune</w:t>
      </w:r>
      <w:r>
        <w:rPr>
          <w:rFonts w:ascii="Arial Narrow" w:hAnsi="Arial Narrow"/>
          <w:color w:val="000000"/>
        </w:rPr>
        <w:t> </w:t>
      </w:r>
      <w:r w:rsidR="00353ADF">
        <w:rPr>
          <w:rFonts w:ascii="Arial Narrow" w:hAnsi="Arial Narrow"/>
          <w:color w:val="000000"/>
        </w:rPr>
        <w:t xml:space="preserve">(FBC) </w:t>
      </w:r>
      <w:r w:rsidR="00EF4CB8">
        <w:rPr>
          <w:rFonts w:ascii="Arial Narrow" w:hAnsi="Arial Narrow"/>
          <w:color w:val="000000"/>
        </w:rPr>
        <w:t>dont</w:t>
      </w:r>
      <w:r>
        <w:rPr>
          <w:rFonts w:ascii="Arial Narrow" w:hAnsi="Arial Narrow"/>
          <w:color w:val="000000"/>
        </w:rPr>
        <w:t xml:space="preserve"> </w:t>
      </w:r>
      <w:r w:rsidRPr="0070621C">
        <w:rPr>
          <w:rFonts w:ascii="Arial Narrow" w:hAnsi="Arial Narrow"/>
          <w:color w:val="000000"/>
        </w:rPr>
        <w:t xml:space="preserve">121 </w:t>
      </w:r>
      <w:r>
        <w:rPr>
          <w:rFonts w:ascii="Arial Narrow" w:hAnsi="Arial Narrow"/>
          <w:color w:val="000000"/>
        </w:rPr>
        <w:t xml:space="preserve">gestionnaires, </w:t>
      </w:r>
      <w:r w:rsidRPr="0070621C">
        <w:rPr>
          <w:rFonts w:ascii="Arial Narrow" w:hAnsi="Arial Narrow"/>
          <w:color w:val="000000"/>
        </w:rPr>
        <w:t>246</w:t>
      </w:r>
      <w:r>
        <w:rPr>
          <w:rFonts w:ascii="Arial Narrow" w:hAnsi="Arial Narrow"/>
          <w:color w:val="000000"/>
        </w:rPr>
        <w:t xml:space="preserve"> enseignant</w:t>
      </w:r>
      <w:r w:rsidR="00415A6C">
        <w:rPr>
          <w:rFonts w:ascii="Arial Narrow" w:hAnsi="Arial Narrow"/>
          <w:color w:val="000000"/>
        </w:rPr>
        <w:t>e</w:t>
      </w:r>
      <w:r>
        <w:rPr>
          <w:rFonts w:ascii="Arial Narrow" w:hAnsi="Arial Narrow"/>
          <w:color w:val="000000"/>
        </w:rPr>
        <w:t>s</w:t>
      </w:r>
      <w:r w:rsidR="00415A6C">
        <w:rPr>
          <w:rFonts w:ascii="Arial Narrow" w:hAnsi="Arial Narrow"/>
          <w:color w:val="000000"/>
        </w:rPr>
        <w:t xml:space="preserve"> et enseignants</w:t>
      </w:r>
      <w:r>
        <w:rPr>
          <w:rFonts w:ascii="Arial Narrow" w:hAnsi="Arial Narrow"/>
          <w:color w:val="000000"/>
        </w:rPr>
        <w:t xml:space="preserve"> </w:t>
      </w:r>
      <w:r w:rsidR="00EF4CB8">
        <w:rPr>
          <w:rFonts w:ascii="Arial Narrow" w:hAnsi="Arial Narrow"/>
          <w:color w:val="000000"/>
        </w:rPr>
        <w:t>ainsi que</w:t>
      </w:r>
      <w:r>
        <w:rPr>
          <w:rFonts w:ascii="Arial Narrow" w:hAnsi="Arial Narrow"/>
          <w:color w:val="000000"/>
        </w:rPr>
        <w:t xml:space="preserve"> </w:t>
      </w:r>
      <w:r w:rsidRPr="0070621C">
        <w:rPr>
          <w:rFonts w:ascii="Arial Narrow" w:hAnsi="Arial Narrow"/>
          <w:color w:val="000000"/>
        </w:rPr>
        <w:t>99</w:t>
      </w:r>
      <w:r w:rsidR="00415A6C">
        <w:rPr>
          <w:rFonts w:ascii="Arial Narrow" w:hAnsi="Arial Narrow"/>
          <w:color w:val="000000"/>
        </w:rPr>
        <w:t xml:space="preserve"> conseillère</w:t>
      </w:r>
      <w:r>
        <w:rPr>
          <w:rFonts w:ascii="Arial Narrow" w:hAnsi="Arial Narrow"/>
          <w:color w:val="000000"/>
        </w:rPr>
        <w:t>s</w:t>
      </w:r>
      <w:r w:rsidR="00415A6C">
        <w:rPr>
          <w:rFonts w:ascii="Arial Narrow" w:hAnsi="Arial Narrow"/>
          <w:color w:val="000000"/>
        </w:rPr>
        <w:t xml:space="preserve"> et </w:t>
      </w:r>
      <w:r w:rsidR="0048633F">
        <w:rPr>
          <w:rFonts w:ascii="Arial Narrow" w:hAnsi="Arial Narrow"/>
          <w:color w:val="000000"/>
        </w:rPr>
        <w:t>conseillers</w:t>
      </w:r>
      <w:r>
        <w:rPr>
          <w:rFonts w:ascii="Arial Narrow" w:hAnsi="Arial Narrow"/>
          <w:color w:val="000000"/>
        </w:rPr>
        <w:t xml:space="preserve"> pédagogiques ou responsables de l’implantation de la FBC. </w:t>
      </w:r>
    </w:p>
    <w:p w:rsidR="00635603" w:rsidRDefault="00635603" w:rsidP="00415CD3">
      <w:pPr>
        <w:autoSpaceDE w:val="0"/>
        <w:autoSpaceDN w:val="0"/>
        <w:adjustRightInd w:val="0"/>
        <w:jc w:val="both"/>
        <w:rPr>
          <w:rFonts w:ascii="Arial Narrow" w:hAnsi="Arial Narrow"/>
          <w:color w:val="000000"/>
        </w:rPr>
      </w:pPr>
    </w:p>
    <w:p w:rsidR="00635603" w:rsidRDefault="00415A6C" w:rsidP="00415CD3">
      <w:pPr>
        <w:autoSpaceDE w:val="0"/>
        <w:autoSpaceDN w:val="0"/>
        <w:adjustRightInd w:val="0"/>
        <w:jc w:val="both"/>
        <w:rPr>
          <w:rFonts w:ascii="Arial Narrow" w:hAnsi="Arial Narrow"/>
        </w:rPr>
      </w:pPr>
      <w:r w:rsidRPr="00F84F3E">
        <w:rPr>
          <w:rFonts w:ascii="Arial Narrow" w:hAnsi="Arial Narrow"/>
        </w:rPr>
        <w:t>Au préalable, l</w:t>
      </w:r>
      <w:r w:rsidR="00635603" w:rsidRPr="00F84F3E">
        <w:rPr>
          <w:rFonts w:ascii="Arial Narrow" w:hAnsi="Arial Narrow"/>
        </w:rPr>
        <w:t>es participant</w:t>
      </w:r>
      <w:r w:rsidR="00E6314F">
        <w:rPr>
          <w:rFonts w:ascii="Arial Narrow" w:hAnsi="Arial Narrow"/>
        </w:rPr>
        <w:t>e</w:t>
      </w:r>
      <w:r w:rsidR="00635603" w:rsidRPr="00F84F3E">
        <w:rPr>
          <w:rFonts w:ascii="Arial Narrow" w:hAnsi="Arial Narrow"/>
        </w:rPr>
        <w:t xml:space="preserve">s </w:t>
      </w:r>
      <w:r w:rsidR="00E6314F">
        <w:rPr>
          <w:rFonts w:ascii="Arial Narrow" w:hAnsi="Arial Narrow"/>
        </w:rPr>
        <w:t xml:space="preserve">et participants </w:t>
      </w:r>
      <w:r w:rsidR="00635603" w:rsidRPr="00F84F3E">
        <w:rPr>
          <w:rFonts w:ascii="Arial Narrow" w:hAnsi="Arial Narrow"/>
        </w:rPr>
        <w:t>ont reçu un cahier préparatoire</w:t>
      </w:r>
      <w:r w:rsidR="00635603" w:rsidRPr="00F84F3E">
        <w:rPr>
          <w:rStyle w:val="Appelnotedebasdep"/>
          <w:rFonts w:ascii="Arial Narrow" w:hAnsi="Arial Narrow"/>
        </w:rPr>
        <w:footnoteReference w:id="3"/>
      </w:r>
      <w:r w:rsidR="00635603" w:rsidRPr="00F84F3E">
        <w:rPr>
          <w:rFonts w:ascii="Arial Narrow" w:hAnsi="Arial Narrow"/>
        </w:rPr>
        <w:t xml:space="preserve"> </w:t>
      </w:r>
      <w:r w:rsidRPr="00F84F3E">
        <w:rPr>
          <w:rFonts w:ascii="Arial Narrow" w:hAnsi="Arial Narrow"/>
        </w:rPr>
        <w:t>afin d’alimenter leur réflexion</w:t>
      </w:r>
      <w:r w:rsidR="00091684" w:rsidRPr="00F84F3E">
        <w:rPr>
          <w:rFonts w:ascii="Arial Narrow" w:hAnsi="Arial Narrow"/>
        </w:rPr>
        <w:t>,</w:t>
      </w:r>
      <w:r w:rsidRPr="00F84F3E">
        <w:rPr>
          <w:rFonts w:ascii="Arial Narrow" w:hAnsi="Arial Narrow"/>
        </w:rPr>
        <w:t xml:space="preserve"> mais aussi pour recueillir les commentaires de leurs consoeurs et confrères</w:t>
      </w:r>
      <w:r w:rsidR="00635603" w:rsidRPr="00F84F3E">
        <w:rPr>
          <w:rFonts w:ascii="Arial Narrow" w:hAnsi="Arial Narrow"/>
        </w:rPr>
        <w:t>. Chaque groupe a été</w:t>
      </w:r>
      <w:r w:rsidR="00635603">
        <w:rPr>
          <w:rFonts w:ascii="Arial Narrow" w:hAnsi="Arial Narrow"/>
        </w:rPr>
        <w:t xml:space="preserve"> questionné sur différents thèmes, certains récurrents d’un groupe à l’autre. </w:t>
      </w: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r>
        <w:rPr>
          <w:rFonts w:ascii="Arial Narrow" w:hAnsi="Arial Narrow"/>
        </w:rPr>
        <w:t xml:space="preserve">Thèmes retenus pour les gestionnaires : </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 xml:space="preserve">soutien et accompagnement accordés aux gestionnaires; </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pratiques évaluatives;</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 xml:space="preserve">implantation des nouveaux programmes d’études; </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 xml:space="preserve">fonds assignés au renouveau pédagogique; </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réalités quotidiennes de l’implantation;</w:t>
      </w:r>
    </w:p>
    <w:p w:rsidR="00635603" w:rsidRDefault="00635603" w:rsidP="00415CD3">
      <w:pPr>
        <w:numPr>
          <w:ilvl w:val="0"/>
          <w:numId w:val="7"/>
        </w:numPr>
        <w:autoSpaceDE w:val="0"/>
        <w:autoSpaceDN w:val="0"/>
        <w:adjustRightInd w:val="0"/>
        <w:jc w:val="both"/>
        <w:rPr>
          <w:rFonts w:ascii="Arial Narrow" w:hAnsi="Arial Narrow"/>
        </w:rPr>
      </w:pPr>
      <w:r>
        <w:rPr>
          <w:rFonts w:ascii="Arial Narrow" w:hAnsi="Arial Narrow"/>
        </w:rPr>
        <w:t xml:space="preserve">concertation locale et régionale. </w:t>
      </w:r>
    </w:p>
    <w:p w:rsidR="00635603" w:rsidRDefault="00635603" w:rsidP="00415CD3">
      <w:pPr>
        <w:autoSpaceDE w:val="0"/>
        <w:autoSpaceDN w:val="0"/>
        <w:adjustRightInd w:val="0"/>
        <w:jc w:val="both"/>
        <w:rPr>
          <w:rFonts w:ascii="Arial Narrow" w:hAnsi="Arial Narrow"/>
        </w:rPr>
      </w:pPr>
    </w:p>
    <w:p w:rsidR="00635603" w:rsidRDefault="00BD77C0" w:rsidP="00415CD3">
      <w:pPr>
        <w:autoSpaceDE w:val="0"/>
        <w:autoSpaceDN w:val="0"/>
        <w:adjustRightInd w:val="0"/>
        <w:jc w:val="both"/>
        <w:rPr>
          <w:rFonts w:ascii="Arial Narrow" w:hAnsi="Arial Narrow"/>
        </w:rPr>
      </w:pPr>
      <w:r>
        <w:rPr>
          <w:rFonts w:ascii="Arial Narrow" w:hAnsi="Arial Narrow"/>
        </w:rPr>
        <w:t>Thèmes retenus pour le personnel enseignant</w:t>
      </w:r>
      <w:r w:rsidR="00635603">
        <w:rPr>
          <w:rFonts w:ascii="Arial Narrow" w:hAnsi="Arial Narrow"/>
        </w:rPr>
        <w:t xml:space="preserve"> : </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 xml:space="preserve">soutien et accompagnement accordés au personnel enseignant; </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organisation scolaire;</w:t>
      </w:r>
      <w:r w:rsidRPr="006D7AA9">
        <w:rPr>
          <w:rFonts w:ascii="Arial Narrow" w:hAnsi="Arial Narrow"/>
        </w:rPr>
        <w:t xml:space="preserve"> </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pratiques évaluatives;</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 xml:space="preserve">matériel pédagogique en soutien à </w:t>
      </w:r>
      <w:smartTag w:uri="urn:schemas-microsoft-com:office:smarttags" w:element="PersonName">
        <w:smartTagPr>
          <w:attr w:name="ProductID" w:val="la FBC"/>
        </w:smartTagPr>
        <w:r>
          <w:rPr>
            <w:rFonts w:ascii="Arial Narrow" w:hAnsi="Arial Narrow"/>
          </w:rPr>
          <w:t>la FBC</w:t>
        </w:r>
      </w:smartTag>
      <w:r>
        <w:rPr>
          <w:rFonts w:ascii="Arial Narrow" w:hAnsi="Arial Narrow"/>
        </w:rPr>
        <w:t xml:space="preserve">; </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gestion de classe;</w:t>
      </w:r>
      <w:r w:rsidRPr="006D7AA9">
        <w:rPr>
          <w:rFonts w:ascii="Arial Narrow" w:hAnsi="Arial Narrow"/>
        </w:rPr>
        <w:t xml:space="preserve"> </w:t>
      </w:r>
    </w:p>
    <w:p w:rsidR="00635603" w:rsidRDefault="00635603" w:rsidP="00415CD3">
      <w:pPr>
        <w:numPr>
          <w:ilvl w:val="0"/>
          <w:numId w:val="8"/>
        </w:numPr>
        <w:autoSpaceDE w:val="0"/>
        <w:autoSpaceDN w:val="0"/>
        <w:adjustRightInd w:val="0"/>
        <w:jc w:val="both"/>
        <w:rPr>
          <w:rFonts w:ascii="Arial Narrow" w:hAnsi="Arial Narrow"/>
        </w:rPr>
      </w:pPr>
      <w:r>
        <w:rPr>
          <w:rFonts w:ascii="Arial Narrow" w:hAnsi="Arial Narrow"/>
        </w:rPr>
        <w:t>cheminement de l’adulte</w:t>
      </w:r>
      <w:r w:rsidRPr="006D7AA9">
        <w:rPr>
          <w:rFonts w:ascii="Arial Narrow" w:hAnsi="Arial Narrow"/>
        </w:rPr>
        <w:t xml:space="preserve"> </w:t>
      </w:r>
      <w:r>
        <w:rPr>
          <w:rFonts w:ascii="Arial Narrow" w:hAnsi="Arial Narrow"/>
        </w:rPr>
        <w:t>dans une approche par compétences.</w:t>
      </w:r>
      <w:r w:rsidRPr="006D7AA9">
        <w:rPr>
          <w:rFonts w:ascii="Arial Narrow" w:hAnsi="Arial Narrow"/>
        </w:rPr>
        <w:t xml:space="preserve"> </w:t>
      </w:r>
    </w:p>
    <w:p w:rsidR="00635603" w:rsidRDefault="00635603" w:rsidP="00415CD3">
      <w:pPr>
        <w:autoSpaceDE w:val="0"/>
        <w:autoSpaceDN w:val="0"/>
        <w:adjustRightInd w:val="0"/>
        <w:jc w:val="both"/>
        <w:rPr>
          <w:rFonts w:ascii="Arial Narrow" w:hAnsi="Arial Narrow"/>
        </w:rPr>
      </w:pPr>
    </w:p>
    <w:p w:rsidR="00635603" w:rsidRDefault="00196C4B" w:rsidP="00415CD3">
      <w:pPr>
        <w:autoSpaceDE w:val="0"/>
        <w:autoSpaceDN w:val="0"/>
        <w:adjustRightInd w:val="0"/>
        <w:jc w:val="both"/>
        <w:rPr>
          <w:rFonts w:ascii="Arial Narrow" w:hAnsi="Arial Narrow"/>
        </w:rPr>
      </w:pPr>
      <w:r>
        <w:rPr>
          <w:rFonts w:ascii="Arial Narrow" w:hAnsi="Arial Narrow"/>
        </w:rPr>
        <w:t xml:space="preserve">Thèmes retenus pour </w:t>
      </w:r>
      <w:r w:rsidR="00BD77C0">
        <w:rPr>
          <w:rFonts w:ascii="Arial Narrow" w:hAnsi="Arial Narrow"/>
        </w:rPr>
        <w:t xml:space="preserve">les </w:t>
      </w:r>
      <w:r w:rsidR="0048633F">
        <w:rPr>
          <w:rFonts w:ascii="Arial Narrow" w:hAnsi="Arial Narrow"/>
        </w:rPr>
        <w:t>conseillères et conseillers</w:t>
      </w:r>
      <w:r w:rsidR="00635603">
        <w:rPr>
          <w:rFonts w:ascii="Arial Narrow" w:hAnsi="Arial Narrow"/>
        </w:rPr>
        <w:t xml:space="preserve"> pédagogiques :</w:t>
      </w:r>
      <w:r w:rsidR="00F844D4">
        <w:rPr>
          <w:rFonts w:ascii="Arial Narrow" w:hAnsi="Arial Narrow"/>
        </w:rPr>
        <w:t xml:space="preserve"> </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 xml:space="preserve">soutien et accompagnement accordés aux </w:t>
      </w:r>
      <w:r w:rsidR="0048633F">
        <w:rPr>
          <w:rFonts w:ascii="Arial Narrow" w:hAnsi="Arial Narrow"/>
        </w:rPr>
        <w:t>conseillères et conseillers</w:t>
      </w:r>
      <w:r>
        <w:rPr>
          <w:rFonts w:ascii="Arial Narrow" w:hAnsi="Arial Narrow"/>
        </w:rPr>
        <w:t xml:space="preserve"> pédagogiques; </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organisation scolaire;</w:t>
      </w:r>
      <w:r w:rsidRPr="006D7AA9">
        <w:rPr>
          <w:rFonts w:ascii="Arial Narrow" w:hAnsi="Arial Narrow"/>
        </w:rPr>
        <w:t xml:space="preserve"> </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pratiques évaluatives;</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 xml:space="preserve">matériel pédagogique en soutien à </w:t>
      </w:r>
      <w:smartTag w:uri="urn:schemas-microsoft-com:office:smarttags" w:element="PersonName">
        <w:smartTagPr>
          <w:attr w:name="ProductID" w:val="la FBC"/>
        </w:smartTagPr>
        <w:r>
          <w:rPr>
            <w:rFonts w:ascii="Arial Narrow" w:hAnsi="Arial Narrow"/>
          </w:rPr>
          <w:t>la FBC</w:t>
        </w:r>
      </w:smartTag>
      <w:r>
        <w:rPr>
          <w:rFonts w:ascii="Arial Narrow" w:hAnsi="Arial Narrow"/>
        </w:rPr>
        <w:t xml:space="preserve">; </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 xml:space="preserve">soutien et accompagnement du personnel enseignant par les </w:t>
      </w:r>
      <w:r w:rsidR="0048633F">
        <w:rPr>
          <w:rFonts w:ascii="Arial Narrow" w:hAnsi="Arial Narrow"/>
        </w:rPr>
        <w:t>conseillères et conseillers</w:t>
      </w:r>
      <w:r>
        <w:rPr>
          <w:rFonts w:ascii="Arial Narrow" w:hAnsi="Arial Narrow"/>
        </w:rPr>
        <w:t xml:space="preserve"> pédagogiques;</w:t>
      </w:r>
    </w:p>
    <w:p w:rsidR="00635603" w:rsidRDefault="00635603" w:rsidP="00415CD3">
      <w:pPr>
        <w:numPr>
          <w:ilvl w:val="0"/>
          <w:numId w:val="9"/>
        </w:numPr>
        <w:autoSpaceDE w:val="0"/>
        <w:autoSpaceDN w:val="0"/>
        <w:adjustRightInd w:val="0"/>
        <w:jc w:val="both"/>
        <w:rPr>
          <w:rFonts w:ascii="Arial Narrow" w:hAnsi="Arial Narrow"/>
        </w:rPr>
      </w:pPr>
      <w:r>
        <w:rPr>
          <w:rFonts w:ascii="Arial Narrow" w:hAnsi="Arial Narrow"/>
        </w:rPr>
        <w:t>cheminement de l’adulte</w:t>
      </w:r>
      <w:r w:rsidRPr="006D7AA9">
        <w:rPr>
          <w:rFonts w:ascii="Arial Narrow" w:hAnsi="Arial Narrow"/>
        </w:rPr>
        <w:t xml:space="preserve"> </w:t>
      </w:r>
      <w:r>
        <w:rPr>
          <w:rFonts w:ascii="Arial Narrow" w:hAnsi="Arial Narrow"/>
        </w:rPr>
        <w:t>dans une approche par compétences.</w:t>
      </w:r>
    </w:p>
    <w:p w:rsidR="00947B32" w:rsidRPr="00947B32" w:rsidRDefault="00415FC8" w:rsidP="00947B32">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before="240" w:after="120"/>
        <w:rPr>
          <w:rFonts w:ascii="Calibri" w:hAnsi="Calibri" w:cs="Times New Roman"/>
          <w:b/>
          <w:sz w:val="24"/>
          <w:szCs w:val="24"/>
        </w:rPr>
      </w:pPr>
      <w:r w:rsidRPr="00947B32">
        <w:rPr>
          <w:rFonts w:ascii="Calibri" w:hAnsi="Calibri" w:cs="Times New Roman"/>
          <w:b/>
          <w:sz w:val="24"/>
          <w:szCs w:val="24"/>
        </w:rPr>
        <w:t>Régions participantes</w:t>
      </w:r>
    </w:p>
    <w:tbl>
      <w:tblPr>
        <w:tblW w:w="0" w:type="auto"/>
        <w:tblLook w:val="04A0"/>
      </w:tblPr>
      <w:tblGrid>
        <w:gridCol w:w="4390"/>
        <w:gridCol w:w="4390"/>
      </w:tblGrid>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Bas Saint-Laurent</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sidRPr="00E05FE0">
              <w:rPr>
                <w:rFonts w:ascii="Arial Narrow" w:hAnsi="Arial Narrow" w:cs="Times New Roman"/>
                <w:sz w:val="24"/>
                <w:szCs w:val="24"/>
              </w:rPr>
              <w:t>Rimouski</w:t>
            </w:r>
          </w:p>
        </w:tc>
      </w:tr>
      <w:tr w:rsidR="00947B32" w:rsidRPr="005558B0" w:rsidTr="005558B0">
        <w:trPr>
          <w:cantSplit/>
          <w:trHeight w:hRule="exact" w:val="284"/>
        </w:trPr>
        <w:tc>
          <w:tcPr>
            <w:tcW w:w="4390" w:type="dxa"/>
          </w:tcPr>
          <w:p w:rsidR="00947B32" w:rsidRPr="00E05FE0" w:rsidRDefault="008E4FFA"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Pr>
                <w:rFonts w:ascii="Arial Narrow" w:hAnsi="Arial Narrow" w:cs="Times New Roman"/>
                <w:sz w:val="24"/>
                <w:szCs w:val="24"/>
              </w:rPr>
              <w:t>Côte-Nord</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sidRPr="00E05FE0">
              <w:rPr>
                <w:rFonts w:ascii="Arial Narrow" w:hAnsi="Arial Narrow" w:cs="Times New Roman"/>
                <w:sz w:val="24"/>
                <w:szCs w:val="24"/>
              </w:rPr>
              <w:t>Rouyn-Noranda</w:t>
            </w:r>
          </w:p>
        </w:tc>
      </w:tr>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Laval-Laurentides-Lanaudière</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sidRPr="00E05FE0">
              <w:rPr>
                <w:rFonts w:ascii="Arial Narrow" w:hAnsi="Arial Narrow" w:cs="Times New Roman"/>
                <w:sz w:val="24"/>
                <w:szCs w:val="24"/>
              </w:rPr>
              <w:t>Saguenay-Lac Saint-Jean</w:t>
            </w:r>
          </w:p>
        </w:tc>
      </w:tr>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Montérégie</w:t>
            </w:r>
          </w:p>
        </w:tc>
        <w:tc>
          <w:tcPr>
            <w:tcW w:w="4390" w:type="dxa"/>
          </w:tcPr>
          <w:p w:rsidR="00947B32" w:rsidRPr="00E05FE0" w:rsidRDefault="008E4FFA"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Pr>
                <w:rFonts w:ascii="Arial Narrow" w:hAnsi="Arial Narrow" w:cs="Times New Roman"/>
                <w:sz w:val="24"/>
                <w:szCs w:val="24"/>
              </w:rPr>
              <w:t>Sept-Îles</w:t>
            </w:r>
          </w:p>
        </w:tc>
      </w:tr>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Montréal</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sidRPr="00E05FE0">
              <w:rPr>
                <w:rFonts w:ascii="Arial Narrow" w:hAnsi="Arial Narrow" w:cs="Times New Roman"/>
                <w:sz w:val="24"/>
                <w:szCs w:val="24"/>
              </w:rPr>
              <w:t>Sherbrooke</w:t>
            </w:r>
          </w:p>
        </w:tc>
      </w:tr>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Outaouais</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both"/>
              <w:rPr>
                <w:rFonts w:ascii="Arial Narrow" w:hAnsi="Arial Narrow" w:cs="Times New Roman"/>
                <w:sz w:val="24"/>
                <w:szCs w:val="24"/>
              </w:rPr>
            </w:pPr>
            <w:r w:rsidRPr="00E05FE0">
              <w:rPr>
                <w:rFonts w:ascii="Arial Narrow" w:hAnsi="Arial Narrow" w:cs="Times New Roman"/>
                <w:sz w:val="24"/>
                <w:szCs w:val="24"/>
              </w:rPr>
              <w:t>Trois-Rivières</w:t>
            </w:r>
          </w:p>
        </w:tc>
      </w:tr>
      <w:tr w:rsidR="00947B32" w:rsidRPr="005558B0" w:rsidTr="005558B0">
        <w:trPr>
          <w:cantSplit/>
          <w:trHeight w:hRule="exact" w:val="284"/>
        </w:trPr>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r w:rsidRPr="00E05FE0">
              <w:rPr>
                <w:rFonts w:ascii="Arial Narrow" w:hAnsi="Arial Narrow" w:cs="Times New Roman"/>
                <w:sz w:val="24"/>
                <w:szCs w:val="24"/>
              </w:rPr>
              <w:t>Capitale Nationale-Chaudière-Appalaches</w:t>
            </w:r>
          </w:p>
        </w:tc>
        <w:tc>
          <w:tcPr>
            <w:tcW w:w="4390" w:type="dxa"/>
          </w:tcPr>
          <w:p w:rsidR="00947B32" w:rsidRPr="00E05FE0" w:rsidRDefault="00947B32" w:rsidP="005558B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Arial Narrow" w:hAnsi="Arial Narrow" w:cs="Times New Roman"/>
                <w:sz w:val="24"/>
                <w:szCs w:val="24"/>
              </w:rPr>
            </w:pPr>
          </w:p>
        </w:tc>
      </w:tr>
    </w:tbl>
    <w:p w:rsidR="00415FC8" w:rsidRPr="0007394A" w:rsidRDefault="00415FC8" w:rsidP="00415FC8">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rPr>
          <w:rFonts w:ascii="Calibri" w:hAnsi="Calibri" w:cs="Times New Roman"/>
          <w:b/>
          <w:color w:val="416395"/>
          <w:sz w:val="24"/>
          <w:szCs w:val="24"/>
        </w:rPr>
        <w:sectPr w:rsidR="00415FC8" w:rsidRPr="0007394A" w:rsidSect="007D1D97">
          <w:headerReference w:type="default" r:id="rId13"/>
          <w:pgSz w:w="12240" w:h="15840"/>
          <w:pgMar w:top="1440" w:right="1800" w:bottom="1440" w:left="1800" w:header="708" w:footer="708" w:gutter="0"/>
          <w:pgBorders w:offsetFrom="page">
            <w:top w:val="single" w:sz="6" w:space="24" w:color="808080" w:shadow="1"/>
            <w:left w:val="single" w:sz="6" w:space="24" w:color="808080" w:shadow="1"/>
            <w:bottom w:val="single" w:sz="6" w:space="24" w:color="808080" w:shadow="1"/>
            <w:right w:val="single" w:sz="6" w:space="24" w:color="808080" w:shadow="1"/>
          </w:pgBorders>
          <w:pgNumType w:start="1"/>
          <w:cols w:space="708"/>
          <w:docGrid w:linePitch="360"/>
        </w:sectPr>
      </w:pPr>
    </w:p>
    <w:p w:rsidR="00635603" w:rsidRPr="00394E0A"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bookmarkStart w:id="2" w:name="_Toc254275918"/>
      <w:r w:rsidRPr="00394E0A">
        <w:rPr>
          <w:rFonts w:ascii="Arial" w:hAnsi="Arial" w:cs="Arial"/>
          <w:b/>
          <w:sz w:val="32"/>
          <w:szCs w:val="32"/>
        </w:rPr>
        <w:lastRenderedPageBreak/>
        <w:t>Faits saillants</w:t>
      </w:r>
      <w:bookmarkEnd w:id="2"/>
    </w:p>
    <w:p w:rsidR="00635603" w:rsidRPr="008E7961" w:rsidRDefault="00635603" w:rsidP="002D5B4E">
      <w:pPr>
        <w:autoSpaceDE w:val="0"/>
        <w:autoSpaceDN w:val="0"/>
        <w:adjustRightInd w:val="0"/>
        <w:jc w:val="both"/>
        <w:rPr>
          <w:rFonts w:ascii="Arial Narrow" w:hAnsi="Arial Narrow"/>
          <w:sz w:val="20"/>
          <w:szCs w:val="20"/>
        </w:rPr>
      </w:pPr>
      <w:r w:rsidRPr="00BC1822">
        <w:rPr>
          <w:rFonts w:ascii="Arial Narrow" w:hAnsi="Arial Narrow"/>
        </w:rPr>
        <w:t xml:space="preserve">Parmi tous les commentaires reçus, </w:t>
      </w:r>
      <w:r w:rsidR="00E05FE0">
        <w:rPr>
          <w:rFonts w:ascii="Arial Narrow" w:hAnsi="Arial Narrow"/>
        </w:rPr>
        <w:t xml:space="preserve">celui concernant la démotivation </w:t>
      </w:r>
      <w:r w:rsidR="00F71F35" w:rsidRPr="00E05FE0">
        <w:rPr>
          <w:rFonts w:ascii="Arial Narrow" w:hAnsi="Arial Narrow"/>
        </w:rPr>
        <w:t>ressentie à la suite de</w:t>
      </w:r>
      <w:r w:rsidR="00091684" w:rsidRPr="00E05FE0">
        <w:rPr>
          <w:rFonts w:ascii="Arial Narrow" w:hAnsi="Arial Narrow"/>
        </w:rPr>
        <w:t xml:space="preserve"> </w:t>
      </w:r>
      <w:r w:rsidRPr="00E05FE0">
        <w:rPr>
          <w:rFonts w:ascii="Arial Narrow" w:hAnsi="Arial Narrow"/>
        </w:rPr>
        <w:t>l’annonce du report de l’implantation</w:t>
      </w:r>
      <w:r w:rsidRPr="00BC1822">
        <w:rPr>
          <w:rFonts w:ascii="Arial Narrow" w:hAnsi="Arial Narrow"/>
        </w:rPr>
        <w:t xml:space="preserve"> du Programme de formation de base </w:t>
      </w:r>
      <w:r w:rsidR="00E05FE0">
        <w:rPr>
          <w:rFonts w:ascii="Arial Narrow" w:hAnsi="Arial Narrow"/>
        </w:rPr>
        <w:t xml:space="preserve">commune </w:t>
      </w:r>
      <w:r w:rsidR="00091684">
        <w:rPr>
          <w:rFonts w:ascii="Arial Narrow" w:hAnsi="Arial Narrow"/>
        </w:rPr>
        <w:t xml:space="preserve">est revenu </w:t>
      </w:r>
      <w:r w:rsidR="00EF4CB8">
        <w:rPr>
          <w:rFonts w:ascii="Arial Narrow" w:hAnsi="Arial Narrow"/>
        </w:rPr>
        <w:t xml:space="preserve">systématiquement </w:t>
      </w:r>
      <w:r w:rsidR="00091684">
        <w:rPr>
          <w:rFonts w:ascii="Arial Narrow" w:hAnsi="Arial Narrow"/>
        </w:rPr>
        <w:t xml:space="preserve">à chaque rencontre. </w:t>
      </w:r>
      <w:r w:rsidR="00091684" w:rsidRPr="00E05FE0">
        <w:rPr>
          <w:rFonts w:ascii="Arial Narrow" w:hAnsi="Arial Narrow"/>
        </w:rPr>
        <w:t>Le report sans date butoir</w:t>
      </w:r>
      <w:r w:rsidRPr="00E05FE0">
        <w:rPr>
          <w:rFonts w:ascii="Arial Narrow" w:hAnsi="Arial Narrow"/>
        </w:rPr>
        <w:t xml:space="preserve"> a miné le moral des troupes</w:t>
      </w:r>
      <w:r w:rsidR="00EF4CB8">
        <w:rPr>
          <w:rFonts w:ascii="Arial Narrow" w:hAnsi="Arial Narrow"/>
        </w:rPr>
        <w:t>,</w:t>
      </w:r>
      <w:r w:rsidRPr="00BC1822">
        <w:rPr>
          <w:rFonts w:ascii="Arial Narrow" w:hAnsi="Arial Narrow"/>
        </w:rPr>
        <w:t xml:space="preserve"> même les plus mobilisées</w:t>
      </w:r>
      <w:r w:rsidR="00EF4CB8">
        <w:rPr>
          <w:rFonts w:ascii="Arial Narrow" w:hAnsi="Arial Narrow"/>
        </w:rPr>
        <w:t>,</w:t>
      </w:r>
      <w:r w:rsidRPr="00BC1822">
        <w:rPr>
          <w:rFonts w:ascii="Arial Narrow" w:hAnsi="Arial Narrow"/>
        </w:rPr>
        <w:t xml:space="preserve"> et </w:t>
      </w:r>
      <w:r w:rsidR="00F71F35">
        <w:rPr>
          <w:rFonts w:ascii="Arial Narrow" w:hAnsi="Arial Narrow"/>
        </w:rPr>
        <w:t xml:space="preserve">a </w:t>
      </w:r>
      <w:r>
        <w:rPr>
          <w:rFonts w:ascii="Arial Narrow" w:hAnsi="Arial Narrow"/>
        </w:rPr>
        <w:t>fait régresser certaines avancées réalisées</w:t>
      </w:r>
      <w:r w:rsidRPr="00BC1822">
        <w:rPr>
          <w:rFonts w:ascii="Arial Narrow" w:hAnsi="Arial Narrow"/>
        </w:rPr>
        <w:t xml:space="preserve"> depuis </w:t>
      </w:r>
      <w:r>
        <w:rPr>
          <w:rFonts w:ascii="Arial Narrow" w:hAnsi="Arial Narrow"/>
        </w:rPr>
        <w:t>quelques</w:t>
      </w:r>
      <w:r w:rsidR="00F844D4">
        <w:rPr>
          <w:rFonts w:ascii="Arial Narrow" w:hAnsi="Arial Narrow"/>
        </w:rPr>
        <w:t xml:space="preserve"> </w:t>
      </w:r>
      <w:r w:rsidRPr="00BC1822">
        <w:rPr>
          <w:rFonts w:ascii="Arial Narrow" w:hAnsi="Arial Narrow"/>
        </w:rPr>
        <w:t xml:space="preserve">années. </w:t>
      </w:r>
      <w:r w:rsidR="00E05FE0">
        <w:rPr>
          <w:rFonts w:ascii="Arial Narrow" w:hAnsi="Arial Narrow"/>
        </w:rPr>
        <w:t>Les gens du milieu demandaient des moyens pour faciliter l’implantation des programmes</w:t>
      </w:r>
      <w:r w:rsidR="004D67BC">
        <w:rPr>
          <w:rFonts w:ascii="Arial Narrow" w:hAnsi="Arial Narrow"/>
        </w:rPr>
        <w:t xml:space="preserve">; </w:t>
      </w:r>
      <w:r w:rsidR="00E05FE0">
        <w:rPr>
          <w:rFonts w:ascii="Arial Narrow" w:hAnsi="Arial Narrow"/>
        </w:rPr>
        <w:t>l’annonce de la prolongation du délai a été mal accueillie et le fait qu’il n’y ait aucune date limite a découragé</w:t>
      </w:r>
      <w:r w:rsidR="004D67BC">
        <w:rPr>
          <w:rFonts w:ascii="Arial Narrow" w:hAnsi="Arial Narrow"/>
        </w:rPr>
        <w:t xml:space="preserve"> et, par surcroît, a </w:t>
      </w:r>
      <w:r w:rsidR="00E05FE0">
        <w:rPr>
          <w:rFonts w:ascii="Arial Narrow" w:hAnsi="Arial Narrow"/>
        </w:rPr>
        <w:t xml:space="preserve">laissé planer </w:t>
      </w:r>
      <w:r w:rsidR="00091684" w:rsidRPr="00E05FE0">
        <w:rPr>
          <w:rFonts w:ascii="Arial Narrow" w:hAnsi="Arial Narrow"/>
        </w:rPr>
        <w:t xml:space="preserve">un doute sur la réelle intention du </w:t>
      </w:r>
      <w:r w:rsidR="00E6314F">
        <w:rPr>
          <w:rFonts w:ascii="Arial Narrow" w:hAnsi="Arial Narrow"/>
        </w:rPr>
        <w:t>MELS</w:t>
      </w:r>
      <w:r w:rsidR="00091684" w:rsidRPr="00E05FE0">
        <w:rPr>
          <w:rFonts w:ascii="Arial Narrow" w:hAnsi="Arial Narrow"/>
        </w:rPr>
        <w:t xml:space="preserve"> </w:t>
      </w:r>
      <w:r w:rsidR="008643FE">
        <w:rPr>
          <w:rFonts w:ascii="Arial Narrow" w:hAnsi="Arial Narrow"/>
        </w:rPr>
        <w:t xml:space="preserve">de mettre en œuvre </w:t>
      </w:r>
      <w:r w:rsidR="00091684" w:rsidRPr="00E05FE0">
        <w:rPr>
          <w:rFonts w:ascii="Arial Narrow" w:hAnsi="Arial Narrow"/>
        </w:rPr>
        <w:t>le renouveau pédagogique à l’éducation des adultes.</w:t>
      </w:r>
      <w:r w:rsidR="00F844D4">
        <w:rPr>
          <w:rFonts w:ascii="Arial Narrow" w:hAnsi="Arial Narrow"/>
        </w:rPr>
        <w:t xml:space="preserve"> </w:t>
      </w:r>
    </w:p>
    <w:p w:rsidR="00635603" w:rsidRPr="00506824" w:rsidRDefault="00635603" w:rsidP="00415CD3">
      <w:pPr>
        <w:autoSpaceDE w:val="0"/>
        <w:autoSpaceDN w:val="0"/>
        <w:adjustRightInd w:val="0"/>
        <w:jc w:val="both"/>
        <w:rPr>
          <w:rFonts w:ascii="Arial Narrow" w:hAnsi="Arial Narrow"/>
          <w:sz w:val="18"/>
          <w:szCs w:val="18"/>
        </w:rPr>
      </w:pPr>
    </w:p>
    <w:p w:rsidR="00635603" w:rsidRPr="008E7961" w:rsidRDefault="004D67BC" w:rsidP="00506824">
      <w:pPr>
        <w:autoSpaceDE w:val="0"/>
        <w:autoSpaceDN w:val="0"/>
        <w:adjustRightInd w:val="0"/>
        <w:jc w:val="both"/>
        <w:rPr>
          <w:rFonts w:ascii="Arial Narrow" w:hAnsi="Arial Narrow"/>
          <w:sz w:val="20"/>
          <w:szCs w:val="20"/>
        </w:rPr>
      </w:pPr>
      <w:r>
        <w:rPr>
          <w:rFonts w:ascii="Arial Narrow" w:hAnsi="Arial Narrow"/>
        </w:rPr>
        <w:t xml:space="preserve">Grâce aux retombées positives observées chez les adultes en formation, </w:t>
      </w:r>
      <w:r w:rsidR="00635603">
        <w:rPr>
          <w:rFonts w:ascii="Arial Narrow" w:hAnsi="Arial Narrow"/>
        </w:rPr>
        <w:t xml:space="preserve">les </w:t>
      </w:r>
      <w:r w:rsidR="009B4569">
        <w:rPr>
          <w:rFonts w:ascii="Arial Narrow" w:hAnsi="Arial Narrow"/>
        </w:rPr>
        <w:t>centres</w:t>
      </w:r>
      <w:r w:rsidR="008E4FFA">
        <w:rPr>
          <w:rFonts w:ascii="Arial Narrow" w:hAnsi="Arial Narrow"/>
        </w:rPr>
        <w:t xml:space="preserve"> qui avaient déjà entrepris </w:t>
      </w:r>
      <w:r w:rsidR="00635603">
        <w:rPr>
          <w:rFonts w:ascii="Arial Narrow" w:hAnsi="Arial Narrow"/>
        </w:rPr>
        <w:t>l’implantation du re</w:t>
      </w:r>
      <w:r w:rsidR="00382336">
        <w:rPr>
          <w:rFonts w:ascii="Arial Narrow" w:hAnsi="Arial Narrow"/>
        </w:rPr>
        <w:t>nouveau pédagogique ont poursuivi</w:t>
      </w:r>
      <w:r w:rsidR="00635603">
        <w:rPr>
          <w:rFonts w:ascii="Arial Narrow" w:hAnsi="Arial Narrow"/>
        </w:rPr>
        <w:t xml:space="preserve"> </w:t>
      </w:r>
      <w:r w:rsidR="00353ADF">
        <w:rPr>
          <w:rFonts w:ascii="Arial Narrow" w:hAnsi="Arial Narrow"/>
        </w:rPr>
        <w:t>leurs démarches</w:t>
      </w:r>
      <w:r w:rsidR="009B4569">
        <w:rPr>
          <w:rFonts w:ascii="Arial Narrow" w:hAnsi="Arial Narrow"/>
        </w:rPr>
        <w:t>. Selon les témoignages,</w:t>
      </w:r>
      <w:r>
        <w:rPr>
          <w:rFonts w:ascii="Arial Narrow" w:hAnsi="Arial Narrow"/>
        </w:rPr>
        <w:t xml:space="preserve"> les résultats sont</w:t>
      </w:r>
      <w:r w:rsidR="00635603">
        <w:rPr>
          <w:rFonts w:ascii="Arial Narrow" w:hAnsi="Arial Narrow"/>
        </w:rPr>
        <w:t xml:space="preserve"> </w:t>
      </w:r>
      <w:r>
        <w:rPr>
          <w:rFonts w:ascii="Arial Narrow" w:hAnsi="Arial Narrow"/>
        </w:rPr>
        <w:t>convaincants et concluant</w:t>
      </w:r>
      <w:r w:rsidR="00635603">
        <w:rPr>
          <w:rFonts w:ascii="Arial Narrow" w:hAnsi="Arial Narrow"/>
        </w:rPr>
        <w:t xml:space="preserve">s. Sur le plan cognitif, les adultes sont beaucoup plus actifs. </w:t>
      </w:r>
      <w:r>
        <w:rPr>
          <w:rFonts w:ascii="Arial Narrow" w:hAnsi="Arial Narrow"/>
        </w:rPr>
        <w:t>Même si l’</w:t>
      </w:r>
      <w:r w:rsidR="00F71F35" w:rsidRPr="004D67BC">
        <w:rPr>
          <w:rFonts w:ascii="Arial Narrow" w:hAnsi="Arial Narrow"/>
        </w:rPr>
        <w:t>adaptation à</w:t>
      </w:r>
      <w:r>
        <w:rPr>
          <w:rFonts w:ascii="Arial Narrow" w:hAnsi="Arial Narrow"/>
        </w:rPr>
        <w:t xml:space="preserve"> de</w:t>
      </w:r>
      <w:r w:rsidR="00635603" w:rsidRPr="004D67BC">
        <w:rPr>
          <w:rFonts w:ascii="Arial Narrow" w:hAnsi="Arial Narrow"/>
        </w:rPr>
        <w:t xml:space="preserve"> nouvelles méthodes d’apprentissage</w:t>
      </w:r>
      <w:r w:rsidR="00F71F35" w:rsidRPr="004D67BC">
        <w:rPr>
          <w:rFonts w:ascii="Arial Narrow" w:hAnsi="Arial Narrow"/>
        </w:rPr>
        <w:t xml:space="preserve"> est parfois difficile</w:t>
      </w:r>
      <w:r w:rsidR="00635603">
        <w:rPr>
          <w:rFonts w:ascii="Arial Narrow" w:hAnsi="Arial Narrow"/>
        </w:rPr>
        <w:t>, ils préfèrent finalement cette approche, plus dynamique et plus centrée sur leurs préoccupations. Ils se disent en effet capables de faire davantage de liens</w:t>
      </w:r>
      <w:r>
        <w:rPr>
          <w:rFonts w:ascii="Arial Narrow" w:hAnsi="Arial Narrow"/>
        </w:rPr>
        <w:t xml:space="preserve"> et d’appliquer ce qu’ils apprennent dans leur vie quotidienne.</w:t>
      </w:r>
      <w:r w:rsidR="00635603">
        <w:rPr>
          <w:rFonts w:ascii="Arial Narrow" w:hAnsi="Arial Narrow"/>
        </w:rPr>
        <w:t xml:space="preserve"> Sur le plan de la persévérance scolaire, on a noté une nette amélioration qui s’est soldée par une diminution du taux d’absentéisme. Motivation et réussite semblent donc au rendez-vous. </w:t>
      </w:r>
    </w:p>
    <w:p w:rsidR="00635603" w:rsidRPr="00506824" w:rsidRDefault="00635603" w:rsidP="00415CD3">
      <w:pPr>
        <w:autoSpaceDE w:val="0"/>
        <w:autoSpaceDN w:val="0"/>
        <w:adjustRightInd w:val="0"/>
        <w:jc w:val="both"/>
        <w:rPr>
          <w:rFonts w:ascii="Arial Narrow" w:hAnsi="Arial Narrow"/>
          <w:sz w:val="18"/>
          <w:szCs w:val="18"/>
        </w:rPr>
      </w:pPr>
    </w:p>
    <w:p w:rsidR="003846FA" w:rsidRPr="008E7961" w:rsidRDefault="004D67BC" w:rsidP="00415CD3">
      <w:pPr>
        <w:autoSpaceDE w:val="0"/>
        <w:autoSpaceDN w:val="0"/>
        <w:adjustRightInd w:val="0"/>
        <w:jc w:val="both"/>
        <w:rPr>
          <w:rFonts w:ascii="Arial Narrow" w:hAnsi="Arial Narrow"/>
          <w:sz w:val="20"/>
          <w:szCs w:val="20"/>
        </w:rPr>
      </w:pPr>
      <w:r>
        <w:rPr>
          <w:rFonts w:ascii="Arial Narrow" w:hAnsi="Arial Narrow"/>
        </w:rPr>
        <w:t>Dans un contexte de changement,</w:t>
      </w:r>
      <w:r w:rsidR="00635603" w:rsidRPr="008139C1">
        <w:rPr>
          <w:rFonts w:ascii="Arial Narrow" w:hAnsi="Arial Narrow"/>
        </w:rPr>
        <w:t xml:space="preserve"> la</w:t>
      </w:r>
      <w:r w:rsidR="00196C4B">
        <w:rPr>
          <w:rFonts w:ascii="Arial Narrow" w:hAnsi="Arial Narrow"/>
        </w:rPr>
        <w:t xml:space="preserve"> tâche enseignante</w:t>
      </w:r>
      <w:r>
        <w:rPr>
          <w:rFonts w:ascii="Arial Narrow" w:hAnsi="Arial Narrow"/>
        </w:rPr>
        <w:t xml:space="preserve"> </w:t>
      </w:r>
      <w:r w:rsidR="00070402" w:rsidRPr="004B1ED4">
        <w:rPr>
          <w:rFonts w:ascii="Arial Narrow" w:hAnsi="Arial Narrow"/>
        </w:rPr>
        <w:t>semble</w:t>
      </w:r>
      <w:r w:rsidR="00635603" w:rsidRPr="008139C1">
        <w:rPr>
          <w:rFonts w:ascii="Arial Narrow" w:hAnsi="Arial Narrow"/>
        </w:rPr>
        <w:t xml:space="preserve"> plus exigeante, parfois même difficile</w:t>
      </w:r>
      <w:r w:rsidR="004B1ED4">
        <w:rPr>
          <w:rFonts w:ascii="Arial Narrow" w:hAnsi="Arial Narrow"/>
        </w:rPr>
        <w:t>; on présume</w:t>
      </w:r>
      <w:r>
        <w:rPr>
          <w:rFonts w:ascii="Arial Narrow" w:hAnsi="Arial Narrow"/>
        </w:rPr>
        <w:t xml:space="preserve"> que </w:t>
      </w:r>
      <w:r w:rsidR="004B1ED4">
        <w:rPr>
          <w:rFonts w:ascii="Arial Narrow" w:hAnsi="Arial Narrow"/>
        </w:rPr>
        <w:t>ce commentaire pourra prendre moins d’importance au fur et à mesure que le nouveau programme de formation deviendra familier. Par contre, plusieurs enseignantes et enseignants ont dit retirer beaucoup plus de satisfaction de leur enseignement.</w:t>
      </w:r>
      <w:r w:rsidR="00F844D4">
        <w:rPr>
          <w:rFonts w:ascii="Arial Narrow" w:hAnsi="Arial Narrow"/>
        </w:rPr>
        <w:t xml:space="preserve"> </w:t>
      </w:r>
      <w:r w:rsidR="00635603" w:rsidRPr="008139C1">
        <w:rPr>
          <w:rFonts w:ascii="Arial Narrow" w:hAnsi="Arial Narrow"/>
        </w:rPr>
        <w:t xml:space="preserve">Il en est de même pour les </w:t>
      </w:r>
      <w:r w:rsidR="003846FA">
        <w:rPr>
          <w:rFonts w:ascii="Arial Narrow" w:hAnsi="Arial Narrow"/>
        </w:rPr>
        <w:t xml:space="preserve">conseillères </w:t>
      </w:r>
      <w:r w:rsidR="0048633F">
        <w:rPr>
          <w:rFonts w:ascii="Arial Narrow" w:hAnsi="Arial Narrow"/>
        </w:rPr>
        <w:t>et conseillers</w:t>
      </w:r>
      <w:r w:rsidR="00635603" w:rsidRPr="008139C1">
        <w:rPr>
          <w:rFonts w:ascii="Arial Narrow" w:hAnsi="Arial Narrow"/>
        </w:rPr>
        <w:t xml:space="preserve"> pédagogiques</w:t>
      </w:r>
      <w:r w:rsidR="00635603">
        <w:rPr>
          <w:rFonts w:ascii="Arial Narrow" w:hAnsi="Arial Narrow"/>
        </w:rPr>
        <w:t>. Bref, t</w:t>
      </w:r>
      <w:r w:rsidR="00635603" w:rsidRPr="008139C1">
        <w:rPr>
          <w:rFonts w:ascii="Arial Narrow" w:hAnsi="Arial Narrow"/>
        </w:rPr>
        <w:t xml:space="preserve">ous ceux </w:t>
      </w:r>
      <w:r w:rsidR="00E6314F">
        <w:rPr>
          <w:rFonts w:ascii="Arial Narrow" w:hAnsi="Arial Narrow"/>
        </w:rPr>
        <w:t xml:space="preserve">et celles </w:t>
      </w:r>
      <w:r w:rsidR="00635603" w:rsidRPr="008139C1">
        <w:rPr>
          <w:rFonts w:ascii="Arial Narrow" w:hAnsi="Arial Narrow"/>
        </w:rPr>
        <w:t xml:space="preserve">qui ont </w:t>
      </w:r>
      <w:r w:rsidR="004B1ED4">
        <w:rPr>
          <w:rFonts w:ascii="Arial Narrow" w:hAnsi="Arial Narrow"/>
        </w:rPr>
        <w:t xml:space="preserve">implanté les nouveaux programmes </w:t>
      </w:r>
      <w:r w:rsidR="00635603" w:rsidRPr="008139C1">
        <w:rPr>
          <w:rFonts w:ascii="Arial Narrow" w:hAnsi="Arial Narrow"/>
        </w:rPr>
        <w:t xml:space="preserve">ne veulent plus revenir en arrière. </w:t>
      </w:r>
    </w:p>
    <w:p w:rsidR="003846FA" w:rsidRPr="00506824" w:rsidRDefault="003846FA" w:rsidP="00415CD3">
      <w:pPr>
        <w:autoSpaceDE w:val="0"/>
        <w:autoSpaceDN w:val="0"/>
        <w:adjustRightInd w:val="0"/>
        <w:jc w:val="both"/>
        <w:rPr>
          <w:rFonts w:ascii="Arial Narrow" w:hAnsi="Arial Narrow"/>
          <w:sz w:val="18"/>
          <w:szCs w:val="18"/>
        </w:rPr>
      </w:pPr>
    </w:p>
    <w:p w:rsidR="003846FA" w:rsidRPr="008E7961" w:rsidRDefault="008E7961" w:rsidP="00415CD3">
      <w:pPr>
        <w:autoSpaceDE w:val="0"/>
        <w:autoSpaceDN w:val="0"/>
        <w:adjustRightInd w:val="0"/>
        <w:jc w:val="both"/>
        <w:rPr>
          <w:rFonts w:ascii="Arial Narrow" w:hAnsi="Arial Narrow"/>
          <w:sz w:val="20"/>
          <w:szCs w:val="20"/>
        </w:rPr>
      </w:pPr>
      <w:r w:rsidRPr="008E7961">
        <w:rPr>
          <w:rFonts w:ascii="Arial Narrow" w:hAnsi="Arial Narrow"/>
        </w:rPr>
        <w:t>L</w:t>
      </w:r>
      <w:r w:rsidR="00635603" w:rsidRPr="008E7961">
        <w:rPr>
          <w:rFonts w:ascii="Arial Narrow" w:hAnsi="Arial Narrow"/>
        </w:rPr>
        <w:t>e volet de l’évaluation</w:t>
      </w:r>
      <w:r w:rsidR="003846FA" w:rsidRPr="008E7961">
        <w:rPr>
          <w:rFonts w:ascii="Arial Narrow" w:hAnsi="Arial Narrow"/>
        </w:rPr>
        <w:t xml:space="preserve"> apparaît complexe à tous les personnels.</w:t>
      </w:r>
      <w:r w:rsidR="00F844D4">
        <w:rPr>
          <w:rFonts w:ascii="Arial Narrow" w:hAnsi="Arial Narrow"/>
        </w:rPr>
        <w:t xml:space="preserve"> </w:t>
      </w:r>
      <w:r w:rsidR="003846FA" w:rsidRPr="008E7961">
        <w:rPr>
          <w:rFonts w:ascii="Arial Narrow" w:hAnsi="Arial Narrow"/>
        </w:rPr>
        <w:t>Des problèmes de compréhension, de cohérence et d’équité sont soulevés. D</w:t>
      </w:r>
      <w:r w:rsidR="00635603" w:rsidRPr="008E7961">
        <w:rPr>
          <w:rFonts w:ascii="Arial Narrow" w:hAnsi="Arial Narrow"/>
        </w:rPr>
        <w:t xml:space="preserve">es </w:t>
      </w:r>
      <w:r w:rsidR="009A6008" w:rsidRPr="008E7961">
        <w:rPr>
          <w:rFonts w:ascii="Arial Narrow" w:hAnsi="Arial Narrow"/>
        </w:rPr>
        <w:t>recommandations</w:t>
      </w:r>
      <w:r w:rsidR="003846FA" w:rsidRPr="008E7961">
        <w:rPr>
          <w:rFonts w:ascii="Arial Narrow" w:hAnsi="Arial Narrow"/>
        </w:rPr>
        <w:t xml:space="preserve"> seront faites sur ce sujet.</w:t>
      </w:r>
      <w:r w:rsidR="003846FA">
        <w:rPr>
          <w:rFonts w:ascii="Arial Narrow" w:hAnsi="Arial Narrow"/>
        </w:rPr>
        <w:t xml:space="preserve"> </w:t>
      </w:r>
    </w:p>
    <w:p w:rsidR="008E7961" w:rsidRPr="00506824" w:rsidRDefault="008E7961" w:rsidP="00415CD3">
      <w:pPr>
        <w:autoSpaceDE w:val="0"/>
        <w:autoSpaceDN w:val="0"/>
        <w:adjustRightInd w:val="0"/>
        <w:jc w:val="both"/>
        <w:rPr>
          <w:rFonts w:ascii="Arial Narrow" w:hAnsi="Arial Narrow"/>
          <w:sz w:val="18"/>
          <w:szCs w:val="18"/>
        </w:rPr>
      </w:pPr>
    </w:p>
    <w:p w:rsidR="00635603" w:rsidRPr="008E7961" w:rsidRDefault="008E7961" w:rsidP="00415CD3">
      <w:pPr>
        <w:autoSpaceDE w:val="0"/>
        <w:autoSpaceDN w:val="0"/>
        <w:adjustRightInd w:val="0"/>
        <w:jc w:val="both"/>
        <w:rPr>
          <w:rFonts w:ascii="Arial Narrow" w:hAnsi="Arial Narrow"/>
          <w:sz w:val="20"/>
          <w:szCs w:val="20"/>
        </w:rPr>
      </w:pPr>
      <w:r>
        <w:rPr>
          <w:rFonts w:ascii="Arial Narrow" w:hAnsi="Arial Narrow"/>
        </w:rPr>
        <w:t>Parmi les besoins exprimés, l</w:t>
      </w:r>
      <w:r w:rsidR="00635603" w:rsidRPr="008E7961">
        <w:rPr>
          <w:rFonts w:ascii="Arial Narrow" w:hAnsi="Arial Narrow"/>
        </w:rPr>
        <w:t>e</w:t>
      </w:r>
      <w:r w:rsidR="003846FA" w:rsidRPr="008E7961">
        <w:rPr>
          <w:rFonts w:ascii="Arial Narrow" w:hAnsi="Arial Narrow"/>
        </w:rPr>
        <w:t xml:space="preserve">s conseillères </w:t>
      </w:r>
      <w:r w:rsidR="0048633F" w:rsidRPr="008E7961">
        <w:rPr>
          <w:rFonts w:ascii="Arial Narrow" w:hAnsi="Arial Narrow"/>
        </w:rPr>
        <w:t>et conseillers</w:t>
      </w:r>
      <w:r w:rsidR="00635603" w:rsidRPr="008E7961">
        <w:rPr>
          <w:rFonts w:ascii="Arial Narrow" w:hAnsi="Arial Narrow"/>
        </w:rPr>
        <w:t xml:space="preserve"> pédagogiques notent tous la nécessité d’une table d</w:t>
      </w:r>
      <w:r w:rsidR="003846FA" w:rsidRPr="008E7961">
        <w:rPr>
          <w:rFonts w:ascii="Arial Narrow" w:hAnsi="Arial Narrow"/>
        </w:rPr>
        <w:t xml:space="preserve">’échange et de consultation </w:t>
      </w:r>
      <w:r>
        <w:rPr>
          <w:rFonts w:ascii="Arial Narrow" w:hAnsi="Arial Narrow"/>
        </w:rPr>
        <w:t>dont les travaux porteraient spécifiquement sur l’implantation des nouveaux programmes.</w:t>
      </w:r>
      <w:r w:rsidR="00F844D4">
        <w:rPr>
          <w:rFonts w:ascii="Arial Narrow" w:hAnsi="Arial Narrow"/>
        </w:rPr>
        <w:t xml:space="preserve"> </w:t>
      </w:r>
      <w:r w:rsidR="00635603" w:rsidRPr="008E7961">
        <w:rPr>
          <w:rFonts w:ascii="Arial Narrow" w:hAnsi="Arial Narrow"/>
        </w:rPr>
        <w:t xml:space="preserve"> Ils demandent à être soutenus et accompagnés afin de pouvoir, à l</w:t>
      </w:r>
      <w:r>
        <w:rPr>
          <w:rFonts w:ascii="Arial Narrow" w:hAnsi="Arial Narrow"/>
        </w:rPr>
        <w:t xml:space="preserve">eur tour, </w:t>
      </w:r>
      <w:r w:rsidR="00635603" w:rsidRPr="008139C1">
        <w:rPr>
          <w:rFonts w:ascii="Arial Narrow" w:hAnsi="Arial Narrow"/>
        </w:rPr>
        <w:t>soutenir</w:t>
      </w:r>
      <w:r w:rsidR="00635603">
        <w:rPr>
          <w:rFonts w:ascii="Arial Narrow" w:hAnsi="Arial Narrow"/>
        </w:rPr>
        <w:t xml:space="preserve"> et</w:t>
      </w:r>
      <w:r w:rsidR="00635603" w:rsidRPr="008139C1">
        <w:rPr>
          <w:rFonts w:ascii="Arial Narrow" w:hAnsi="Arial Narrow"/>
        </w:rPr>
        <w:t xml:space="preserve"> accompagner </w:t>
      </w:r>
      <w:r w:rsidR="00E6314F">
        <w:rPr>
          <w:rFonts w:ascii="Arial Narrow" w:hAnsi="Arial Narrow"/>
        </w:rPr>
        <w:t>le personnel enseignant</w:t>
      </w:r>
      <w:r w:rsidR="00635603">
        <w:rPr>
          <w:rFonts w:ascii="Arial Narrow" w:hAnsi="Arial Narrow"/>
        </w:rPr>
        <w:t>.</w:t>
      </w:r>
    </w:p>
    <w:p w:rsidR="00635603" w:rsidRPr="00506824" w:rsidRDefault="00635603" w:rsidP="00415CD3">
      <w:pPr>
        <w:autoSpaceDE w:val="0"/>
        <w:autoSpaceDN w:val="0"/>
        <w:adjustRightInd w:val="0"/>
        <w:jc w:val="both"/>
        <w:rPr>
          <w:rFonts w:ascii="Arial Narrow" w:hAnsi="Arial Narrow"/>
          <w:sz w:val="18"/>
          <w:szCs w:val="18"/>
        </w:rPr>
      </w:pPr>
    </w:p>
    <w:p w:rsidR="00635603" w:rsidRPr="008E7961" w:rsidRDefault="008643FE" w:rsidP="00415CD3">
      <w:pPr>
        <w:autoSpaceDE w:val="0"/>
        <w:autoSpaceDN w:val="0"/>
        <w:adjustRightInd w:val="0"/>
        <w:jc w:val="both"/>
        <w:rPr>
          <w:rFonts w:ascii="Arial Narrow" w:hAnsi="Arial Narrow"/>
          <w:sz w:val="20"/>
          <w:szCs w:val="20"/>
        </w:rPr>
      </w:pPr>
      <w:r>
        <w:rPr>
          <w:rFonts w:ascii="Arial Narrow" w:hAnsi="Arial Narrow"/>
        </w:rPr>
        <w:t>Un a</w:t>
      </w:r>
      <w:r w:rsidR="008E7961">
        <w:rPr>
          <w:rFonts w:ascii="Arial Narrow" w:hAnsi="Arial Narrow"/>
        </w:rPr>
        <w:t>utre commentaire</w:t>
      </w:r>
      <w:r w:rsidR="003846FA" w:rsidRPr="008E7961">
        <w:rPr>
          <w:rFonts w:ascii="Arial Narrow" w:hAnsi="Arial Narrow"/>
        </w:rPr>
        <w:t xml:space="preserve"> fréquemment </w:t>
      </w:r>
      <w:r w:rsidR="00F350E0">
        <w:rPr>
          <w:rFonts w:ascii="Arial Narrow" w:hAnsi="Arial Narrow"/>
        </w:rPr>
        <w:t>entendu</w:t>
      </w:r>
      <w:r w:rsidR="003846FA" w:rsidRPr="008E7961">
        <w:rPr>
          <w:rFonts w:ascii="Arial Narrow" w:hAnsi="Arial Narrow"/>
        </w:rPr>
        <w:t xml:space="preserve"> est celui de la</w:t>
      </w:r>
      <w:r w:rsidR="00635603" w:rsidRPr="008E7961">
        <w:rPr>
          <w:rFonts w:ascii="Arial Narrow" w:hAnsi="Arial Narrow"/>
        </w:rPr>
        <w:t xml:space="preserve"> pérennité</w:t>
      </w:r>
      <w:r w:rsidR="00635603">
        <w:rPr>
          <w:rFonts w:ascii="Arial Narrow" w:hAnsi="Arial Narrow"/>
        </w:rPr>
        <w:t xml:space="preserve"> </w:t>
      </w:r>
      <w:r w:rsidR="00635603" w:rsidRPr="00FC00A5">
        <w:rPr>
          <w:rFonts w:ascii="Arial Narrow" w:hAnsi="Arial Narrow"/>
        </w:rPr>
        <w:t>de l’aide financière. Les actions entreprises par les centres qui ont procédé à l’implantation sont presque entièrement redevables à cette aide qui est généralement bien investie selon les besoins spécifiques des centres concernés.</w:t>
      </w:r>
    </w:p>
    <w:p w:rsidR="00635603" w:rsidRPr="008E7961" w:rsidRDefault="00635603" w:rsidP="00415CD3">
      <w:pPr>
        <w:autoSpaceDE w:val="0"/>
        <w:autoSpaceDN w:val="0"/>
        <w:adjustRightInd w:val="0"/>
        <w:jc w:val="both"/>
        <w:rPr>
          <w:rFonts w:ascii="Arial Narrow" w:hAnsi="Arial Narrow"/>
          <w:sz w:val="20"/>
          <w:szCs w:val="20"/>
        </w:rPr>
      </w:pPr>
    </w:p>
    <w:p w:rsidR="00635603" w:rsidRPr="008E7961" w:rsidRDefault="00635603" w:rsidP="00415CD3">
      <w:pPr>
        <w:autoSpaceDE w:val="0"/>
        <w:autoSpaceDN w:val="0"/>
        <w:adjustRightInd w:val="0"/>
        <w:jc w:val="both"/>
        <w:rPr>
          <w:rFonts w:ascii="Arial Narrow" w:hAnsi="Arial Narrow"/>
          <w:sz w:val="20"/>
          <w:szCs w:val="20"/>
        </w:rPr>
      </w:pPr>
      <w:r>
        <w:rPr>
          <w:rFonts w:ascii="Arial Narrow" w:hAnsi="Arial Narrow"/>
        </w:rPr>
        <w:t>En ce qui a trait au matériel pédagogique</w:t>
      </w:r>
      <w:r w:rsidRPr="002E4C2F">
        <w:rPr>
          <w:rFonts w:ascii="Arial Narrow" w:hAnsi="Arial Narrow"/>
        </w:rPr>
        <w:t xml:space="preserve"> (création</w:t>
      </w:r>
      <w:r>
        <w:rPr>
          <w:rFonts w:ascii="Arial Narrow" w:hAnsi="Arial Narrow"/>
        </w:rPr>
        <w:t xml:space="preserve"> de situations d’apprentissage et d’évaluation), les besoins se traduisent surtout en temps et en ressources, pour permettre </w:t>
      </w:r>
      <w:r w:rsidR="00E6314F">
        <w:rPr>
          <w:rFonts w:ascii="Arial Narrow" w:hAnsi="Arial Narrow"/>
        </w:rPr>
        <w:t>l’élaboration</w:t>
      </w:r>
      <w:r>
        <w:rPr>
          <w:rFonts w:ascii="Arial Narrow" w:hAnsi="Arial Narrow"/>
        </w:rPr>
        <w:t xml:space="preserve"> de matériel</w:t>
      </w:r>
      <w:r w:rsidR="008643FE">
        <w:rPr>
          <w:rFonts w:ascii="Arial Narrow" w:hAnsi="Arial Narrow"/>
        </w:rPr>
        <w:t>;</w:t>
      </w:r>
      <w:r>
        <w:rPr>
          <w:rFonts w:ascii="Arial Narrow" w:hAnsi="Arial Narrow"/>
        </w:rPr>
        <w:t xml:space="preserve"> </w:t>
      </w:r>
      <w:r w:rsidR="008643FE">
        <w:rPr>
          <w:rFonts w:ascii="Arial Narrow" w:hAnsi="Arial Narrow"/>
        </w:rPr>
        <w:t>il est aussi fait mention</w:t>
      </w:r>
      <w:r>
        <w:rPr>
          <w:rFonts w:ascii="Arial Narrow" w:hAnsi="Arial Narrow"/>
        </w:rPr>
        <w:t xml:space="preserve"> d’importants besoins d’accompagnement et de validation ministérielle. On suggère entre autres des guides et une ressource nationale</w:t>
      </w:r>
      <w:r w:rsidRPr="009D2F63">
        <w:rPr>
          <w:rFonts w:ascii="Arial Narrow" w:hAnsi="Arial Narrow"/>
        </w:rPr>
        <w:t xml:space="preserve"> </w:t>
      </w:r>
      <w:r>
        <w:rPr>
          <w:rFonts w:ascii="Arial Narrow" w:hAnsi="Arial Narrow"/>
        </w:rPr>
        <w:t>pour ce faire. Les intervenant</w:t>
      </w:r>
      <w:r w:rsidR="00960F0A">
        <w:rPr>
          <w:rFonts w:ascii="Arial Narrow" w:hAnsi="Arial Narrow"/>
        </w:rPr>
        <w:t>e</w:t>
      </w:r>
      <w:r>
        <w:rPr>
          <w:rFonts w:ascii="Arial Narrow" w:hAnsi="Arial Narrow"/>
        </w:rPr>
        <w:t>s</w:t>
      </w:r>
      <w:r w:rsidR="00960F0A">
        <w:rPr>
          <w:rFonts w:ascii="Arial Narrow" w:hAnsi="Arial Narrow"/>
        </w:rPr>
        <w:t xml:space="preserve"> et intervenants</w:t>
      </w:r>
      <w:r>
        <w:rPr>
          <w:rFonts w:ascii="Arial Narrow" w:hAnsi="Arial Narrow"/>
        </w:rPr>
        <w:t xml:space="preserve"> demandent enfin du temps d’échange et une standardisation du matériel produit à travers le Québec, matériel qu’on pourra adapter aux besoins spécifiques des diverses clientèles. </w:t>
      </w:r>
    </w:p>
    <w:p w:rsidR="00635603" w:rsidRPr="008E7961" w:rsidRDefault="00635603" w:rsidP="003E5C0C">
      <w:pPr>
        <w:autoSpaceDE w:val="0"/>
        <w:autoSpaceDN w:val="0"/>
        <w:adjustRightInd w:val="0"/>
        <w:jc w:val="both"/>
        <w:rPr>
          <w:rFonts w:ascii="Arial Narrow" w:hAnsi="Arial Narrow"/>
          <w:sz w:val="20"/>
          <w:szCs w:val="20"/>
        </w:rPr>
      </w:pPr>
    </w:p>
    <w:p w:rsidR="008D7C59" w:rsidRDefault="008D7C59" w:rsidP="008D7C59">
      <w:pPr>
        <w:autoSpaceDE w:val="0"/>
        <w:autoSpaceDN w:val="0"/>
        <w:adjustRightInd w:val="0"/>
        <w:jc w:val="both"/>
        <w:rPr>
          <w:rFonts w:ascii="Arial Narrow" w:hAnsi="Arial Narrow"/>
        </w:rPr>
      </w:pPr>
      <w:r w:rsidRPr="00990E24">
        <w:rPr>
          <w:rFonts w:ascii="Arial Narrow" w:hAnsi="Arial Narrow"/>
        </w:rPr>
        <w:t>Enfin,</w:t>
      </w:r>
      <w:r w:rsidR="00990E24">
        <w:rPr>
          <w:rFonts w:ascii="Arial Narrow" w:hAnsi="Arial Narrow"/>
        </w:rPr>
        <w:t xml:space="preserve"> il ressort que le besoin primordial </w:t>
      </w:r>
      <w:r w:rsidR="00F350E0">
        <w:rPr>
          <w:rFonts w:ascii="Arial Narrow" w:hAnsi="Arial Narrow"/>
        </w:rPr>
        <w:t>est</w:t>
      </w:r>
      <w:r w:rsidR="00990E24">
        <w:rPr>
          <w:rFonts w:ascii="Arial Narrow" w:hAnsi="Arial Narrow"/>
        </w:rPr>
        <w:t xml:space="preserve"> la date définitive d’implantation </w:t>
      </w:r>
      <w:r w:rsidRPr="00990E24">
        <w:rPr>
          <w:rFonts w:ascii="Arial Narrow" w:hAnsi="Arial Narrow"/>
        </w:rPr>
        <w:t xml:space="preserve">des programmes de la FBC et </w:t>
      </w:r>
      <w:r w:rsidR="00990E24">
        <w:rPr>
          <w:rFonts w:ascii="Arial Narrow" w:hAnsi="Arial Narrow"/>
        </w:rPr>
        <w:t>de la FBD.</w:t>
      </w:r>
      <w:r w:rsidR="00F844D4">
        <w:rPr>
          <w:rFonts w:ascii="Arial Narrow" w:hAnsi="Arial Narrow"/>
        </w:rPr>
        <w:t xml:space="preserve"> </w:t>
      </w:r>
      <w:r w:rsidRPr="00990E24">
        <w:rPr>
          <w:rFonts w:ascii="Arial Narrow" w:hAnsi="Arial Narrow"/>
        </w:rPr>
        <w:t>Certains centres attendent d’ailleurs cette date pour entreprendre l’implantation de la FBC, et ce, malgré les sommes consenties à cet effet.</w:t>
      </w:r>
      <w:r>
        <w:rPr>
          <w:rFonts w:ascii="Arial Narrow" w:hAnsi="Arial Narrow"/>
        </w:rPr>
        <w:t xml:space="preserve"> </w:t>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r>
        <w:rPr>
          <w:rFonts w:ascii="Arial" w:hAnsi="Arial" w:cs="Arial"/>
          <w:b/>
          <w:sz w:val="32"/>
          <w:szCs w:val="32"/>
        </w:rPr>
        <w:br w:type="page"/>
      </w: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p>
    <w:p w:rsidR="00635603" w:rsidRPr="00253A67"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500"/>
        <w:outlineLvl w:val="0"/>
        <w:rPr>
          <w:rFonts w:ascii="Arial" w:hAnsi="Arial" w:cs="Arial"/>
          <w:b/>
          <w:sz w:val="40"/>
          <w:szCs w:val="40"/>
        </w:rPr>
      </w:pPr>
      <w:bookmarkStart w:id="3" w:name="_Toc254275919"/>
      <w:r w:rsidRPr="00253A67">
        <w:rPr>
          <w:rFonts w:ascii="Arial" w:hAnsi="Arial" w:cs="Arial"/>
          <w:b/>
          <w:sz w:val="40"/>
          <w:szCs w:val="40"/>
        </w:rPr>
        <w:t>État de la situation</w:t>
      </w:r>
      <w:bookmarkEnd w:id="3"/>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4" w:name="_Toc254275920"/>
      <w:r w:rsidRPr="00973804">
        <w:rPr>
          <w:rFonts w:ascii="Arial" w:hAnsi="Arial" w:cs="Arial"/>
          <w:b/>
          <w:bCs/>
          <w:color w:val="416395"/>
          <w:sz w:val="28"/>
          <w:szCs w:val="28"/>
        </w:rPr>
        <w:lastRenderedPageBreak/>
        <w:t>Soutien et accompagnement</w:t>
      </w:r>
      <w:bookmarkEnd w:id="4"/>
    </w:p>
    <w:p w:rsidR="00635603" w:rsidRPr="00677B98" w:rsidRDefault="00642216" w:rsidP="00415CD3">
      <w:pPr>
        <w:autoSpaceDE w:val="0"/>
        <w:autoSpaceDN w:val="0"/>
        <w:adjustRightInd w:val="0"/>
        <w:jc w:val="right"/>
        <w:rPr>
          <w:rFonts w:ascii="Arial Narrow" w:hAnsi="Arial Narrow"/>
          <w:b/>
          <w:color w:val="777777"/>
        </w:rPr>
      </w:pPr>
      <w:bookmarkStart w:id="5" w:name="_Toc249780112"/>
      <w:r>
        <w:rPr>
          <w:noProof/>
        </w:rPr>
        <w:pict>
          <v:line id="_x0000_s1026" style="position:absolute;left:0;text-align:left;z-index:251652608" from="36.1pt,-4.1pt" to="486.1pt,-4.1pt" strokecolor="navy" strokeweight="1pt">
            <v:stroke startarrow="oval"/>
          </v:line>
        </w:pict>
      </w:r>
      <w:r w:rsidR="00635603">
        <w:rPr>
          <w:rFonts w:ascii="Arial" w:hAnsi="Arial" w:cs="Arial"/>
          <w:bCs/>
          <w:color w:val="416395"/>
          <w:sz w:val="28"/>
          <w:szCs w:val="28"/>
        </w:rPr>
        <w:softHyphen/>
      </w:r>
      <w:r w:rsidR="00635603">
        <w:rPr>
          <w:rFonts w:ascii="Arial" w:hAnsi="Arial" w:cs="Arial"/>
          <w:bCs/>
          <w:color w:val="416395"/>
          <w:sz w:val="28"/>
          <w:szCs w:val="28"/>
        </w:rPr>
        <w:softHyphen/>
      </w:r>
      <w:r w:rsidR="00635603">
        <w:rPr>
          <w:rFonts w:ascii="Arial" w:hAnsi="Arial" w:cs="Arial"/>
          <w:bCs/>
          <w:color w:val="416395"/>
          <w:sz w:val="28"/>
          <w:szCs w:val="28"/>
        </w:rPr>
        <w:softHyphen/>
      </w:r>
      <w:r w:rsidR="00635603">
        <w:rPr>
          <w:rFonts w:ascii="Arial" w:hAnsi="Arial" w:cs="Arial"/>
          <w:bCs/>
          <w:color w:val="416395"/>
          <w:sz w:val="28"/>
          <w:szCs w:val="28"/>
        </w:rPr>
        <w:softHyphen/>
      </w:r>
      <w:r w:rsidR="00635603">
        <w:rPr>
          <w:rFonts w:ascii="Arial" w:hAnsi="Arial" w:cs="Arial"/>
          <w:bCs/>
          <w:color w:val="416395"/>
          <w:sz w:val="28"/>
          <w:szCs w:val="28"/>
        </w:rPr>
        <w:softHyphen/>
      </w:r>
      <w:bookmarkEnd w:id="5"/>
      <w:r w:rsidR="00635603" w:rsidRPr="005A5674">
        <w:t xml:space="preserve"> </w:t>
      </w:r>
      <w:r w:rsidR="00635603" w:rsidRPr="005A5674">
        <w:rPr>
          <w:rFonts w:ascii="Arial Narrow" w:hAnsi="Arial Narrow"/>
          <w:b/>
          <w:color w:val="777777"/>
        </w:rPr>
        <w:t>(Tous les participants)</w:t>
      </w:r>
    </w:p>
    <w:p w:rsidR="00635603" w:rsidRDefault="00635603" w:rsidP="00415CD3">
      <w:pPr>
        <w:autoSpaceDE w:val="0"/>
        <w:autoSpaceDN w:val="0"/>
        <w:adjustRightInd w:val="0"/>
        <w:jc w:val="both"/>
        <w:rPr>
          <w:rFonts w:ascii="Arial Narrow" w:hAnsi="Arial Narrow"/>
        </w:rPr>
      </w:pPr>
    </w:p>
    <w:p w:rsidR="00635603" w:rsidRPr="00FF7E8F" w:rsidRDefault="00215063" w:rsidP="00415CD3">
      <w:pPr>
        <w:autoSpaceDE w:val="0"/>
        <w:autoSpaceDN w:val="0"/>
        <w:adjustRightInd w:val="0"/>
        <w:jc w:val="both"/>
        <w:rPr>
          <w:rFonts w:ascii="Arial" w:hAnsi="Arial" w:cs="Arial"/>
          <w:sz w:val="22"/>
          <w:szCs w:val="22"/>
        </w:rPr>
      </w:pPr>
      <w:r>
        <w:rPr>
          <w:rFonts w:ascii="Arial" w:hAnsi="Arial" w:cs="Arial"/>
          <w:sz w:val="22"/>
          <w:szCs w:val="22"/>
        </w:rPr>
        <w:t>Outre les journées de formation offertes par le MELS, p</w:t>
      </w:r>
      <w:r w:rsidR="00635603" w:rsidRPr="00FF7E8F">
        <w:rPr>
          <w:rFonts w:ascii="Arial" w:hAnsi="Arial" w:cs="Arial"/>
          <w:sz w:val="22"/>
          <w:szCs w:val="22"/>
        </w:rPr>
        <w:t xml:space="preserve">lusieurs stratégies ont été mises en place en </w:t>
      </w:r>
      <w:r w:rsidR="00635603">
        <w:rPr>
          <w:rFonts w:ascii="Arial" w:hAnsi="Arial" w:cs="Arial"/>
          <w:sz w:val="22"/>
          <w:szCs w:val="22"/>
        </w:rPr>
        <w:t>matière</w:t>
      </w:r>
      <w:r w:rsidR="00635603" w:rsidRPr="00FF7E8F">
        <w:rPr>
          <w:rFonts w:ascii="Arial" w:hAnsi="Arial" w:cs="Arial"/>
          <w:sz w:val="22"/>
          <w:szCs w:val="22"/>
        </w:rPr>
        <w:t xml:space="preserve"> </w:t>
      </w:r>
      <w:r w:rsidR="00635603">
        <w:rPr>
          <w:rFonts w:ascii="Arial" w:hAnsi="Arial" w:cs="Arial"/>
          <w:sz w:val="22"/>
          <w:szCs w:val="22"/>
        </w:rPr>
        <w:t>de soutien et d’</w:t>
      </w:r>
      <w:r w:rsidR="00635603" w:rsidRPr="00FF7E8F">
        <w:rPr>
          <w:rFonts w:ascii="Arial" w:hAnsi="Arial" w:cs="Arial"/>
          <w:sz w:val="22"/>
          <w:szCs w:val="22"/>
        </w:rPr>
        <w:t>accompagnement</w:t>
      </w:r>
      <w:r w:rsidR="00960F0A">
        <w:rPr>
          <w:rFonts w:ascii="Arial" w:hAnsi="Arial" w:cs="Arial"/>
          <w:sz w:val="22"/>
          <w:szCs w:val="22"/>
        </w:rPr>
        <w:t xml:space="preserve"> et</w:t>
      </w:r>
      <w:r w:rsidR="00635603" w:rsidRPr="00FF7E8F">
        <w:rPr>
          <w:rFonts w:ascii="Arial" w:hAnsi="Arial" w:cs="Arial"/>
          <w:sz w:val="22"/>
          <w:szCs w:val="22"/>
        </w:rPr>
        <w:t xml:space="preserve"> </w:t>
      </w:r>
      <w:r w:rsidR="00960F0A">
        <w:rPr>
          <w:rFonts w:ascii="Arial" w:hAnsi="Arial" w:cs="Arial"/>
          <w:sz w:val="22"/>
          <w:szCs w:val="22"/>
        </w:rPr>
        <w:t>p</w:t>
      </w:r>
      <w:r>
        <w:rPr>
          <w:rFonts w:ascii="Arial" w:hAnsi="Arial" w:cs="Arial"/>
          <w:sz w:val="22"/>
          <w:szCs w:val="22"/>
        </w:rPr>
        <w:t xml:space="preserve">eu d’obstacles demeurent sans solutions. </w:t>
      </w:r>
      <w:r w:rsidR="00635603" w:rsidRPr="00FF7E8F">
        <w:rPr>
          <w:rFonts w:ascii="Arial" w:hAnsi="Arial" w:cs="Arial"/>
          <w:sz w:val="22"/>
          <w:szCs w:val="22"/>
        </w:rPr>
        <w:t>Par contre, on note un manque de ressourc</w:t>
      </w:r>
      <w:r w:rsidR="00635603" w:rsidRPr="002E4C2F">
        <w:rPr>
          <w:rFonts w:ascii="Arial" w:hAnsi="Arial" w:cs="Arial"/>
          <w:sz w:val="22"/>
          <w:szCs w:val="22"/>
        </w:rPr>
        <w:t>es</w:t>
      </w:r>
      <w:r w:rsidR="00635603" w:rsidRPr="00FF7E8F">
        <w:rPr>
          <w:rFonts w:ascii="Arial" w:hAnsi="Arial" w:cs="Arial"/>
          <w:sz w:val="22"/>
          <w:szCs w:val="22"/>
        </w:rPr>
        <w:t xml:space="preserve"> </w:t>
      </w:r>
      <w:r w:rsidR="00635603">
        <w:rPr>
          <w:rFonts w:ascii="Arial" w:hAnsi="Arial" w:cs="Arial"/>
          <w:sz w:val="22"/>
          <w:szCs w:val="22"/>
        </w:rPr>
        <w:t xml:space="preserve">humaines </w:t>
      </w:r>
      <w:r w:rsidR="00635603" w:rsidRPr="00FF7E8F">
        <w:rPr>
          <w:rFonts w:ascii="Arial" w:hAnsi="Arial" w:cs="Arial"/>
          <w:sz w:val="22"/>
          <w:szCs w:val="22"/>
        </w:rPr>
        <w:t xml:space="preserve">assez généralisé, comblé en partie </w:t>
      </w:r>
      <w:r w:rsidR="00635603">
        <w:rPr>
          <w:rFonts w:ascii="Arial" w:hAnsi="Arial" w:cs="Arial"/>
          <w:sz w:val="22"/>
          <w:szCs w:val="22"/>
        </w:rPr>
        <w:t>grâce à</w:t>
      </w:r>
      <w:r w:rsidR="00635603" w:rsidRPr="00FF7E8F">
        <w:rPr>
          <w:rFonts w:ascii="Arial" w:hAnsi="Arial" w:cs="Arial"/>
          <w:sz w:val="22"/>
          <w:szCs w:val="22"/>
        </w:rPr>
        <w:t xml:space="preserve"> l’aide financière accordée par le MELS.</w:t>
      </w:r>
    </w:p>
    <w:p w:rsidR="00635603" w:rsidRDefault="00635603" w:rsidP="00415CD3">
      <w:pPr>
        <w:autoSpaceDE w:val="0"/>
        <w:autoSpaceDN w:val="0"/>
        <w:adjustRightInd w:val="0"/>
        <w:jc w:val="both"/>
        <w:rPr>
          <w:rFonts w:ascii="Arial" w:hAnsi="Arial" w:cs="Arial"/>
          <w:b/>
          <w:sz w:val="22"/>
          <w:szCs w:val="22"/>
        </w:rPr>
      </w:pPr>
    </w:p>
    <w:p w:rsidR="00635603" w:rsidRPr="00FF7E8F" w:rsidRDefault="00635603" w:rsidP="008D7C59">
      <w:pPr>
        <w:autoSpaceDE w:val="0"/>
        <w:autoSpaceDN w:val="0"/>
        <w:adjustRightInd w:val="0"/>
        <w:ind w:left="720"/>
        <w:jc w:val="both"/>
        <w:rPr>
          <w:rFonts w:ascii="Arial" w:hAnsi="Arial" w:cs="Arial"/>
          <w:b/>
          <w:sz w:val="22"/>
          <w:szCs w:val="22"/>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FF7E8F" w:rsidRDefault="00635603" w:rsidP="00415CD3">
      <w:pPr>
        <w:autoSpaceDE w:val="0"/>
        <w:autoSpaceDN w:val="0"/>
        <w:adjustRightInd w:val="0"/>
        <w:jc w:val="both"/>
        <w:rPr>
          <w:rFonts w:ascii="Arial" w:hAnsi="Arial" w:cs="Arial"/>
          <w:sz w:val="22"/>
          <w:szCs w:val="22"/>
        </w:rPr>
      </w:pPr>
      <w:r w:rsidRPr="00FF7E8F">
        <w:rPr>
          <w:rFonts w:ascii="Arial" w:hAnsi="Arial" w:cs="Arial"/>
          <w:sz w:val="22"/>
          <w:szCs w:val="22"/>
        </w:rPr>
        <w:t>De façon générale, et pour l’ensemble des participant</w:t>
      </w:r>
      <w:r w:rsidR="00960F0A">
        <w:rPr>
          <w:rFonts w:ascii="Arial" w:hAnsi="Arial" w:cs="Arial"/>
          <w:sz w:val="22"/>
          <w:szCs w:val="22"/>
        </w:rPr>
        <w:t>e</w:t>
      </w:r>
      <w:r w:rsidRPr="00FF7E8F">
        <w:rPr>
          <w:rFonts w:ascii="Arial" w:hAnsi="Arial" w:cs="Arial"/>
          <w:sz w:val="22"/>
          <w:szCs w:val="22"/>
        </w:rPr>
        <w:t>s</w:t>
      </w:r>
      <w:r w:rsidR="00960F0A">
        <w:rPr>
          <w:rFonts w:ascii="Arial" w:hAnsi="Arial" w:cs="Arial"/>
          <w:sz w:val="22"/>
          <w:szCs w:val="22"/>
        </w:rPr>
        <w:t xml:space="preserve"> et participants</w:t>
      </w:r>
      <w:r w:rsidRPr="00FF7E8F">
        <w:rPr>
          <w:rFonts w:ascii="Arial" w:hAnsi="Arial" w:cs="Arial"/>
          <w:sz w:val="22"/>
          <w:szCs w:val="22"/>
        </w:rPr>
        <w:t xml:space="preserve">, deux </w:t>
      </w:r>
      <w:r>
        <w:rPr>
          <w:rFonts w:ascii="Arial" w:hAnsi="Arial" w:cs="Arial"/>
          <w:sz w:val="22"/>
          <w:szCs w:val="22"/>
        </w:rPr>
        <w:t>actions</w:t>
      </w:r>
      <w:r w:rsidRPr="00FF7E8F">
        <w:rPr>
          <w:rFonts w:ascii="Arial" w:hAnsi="Arial" w:cs="Arial"/>
          <w:sz w:val="22"/>
          <w:szCs w:val="22"/>
        </w:rPr>
        <w:t xml:space="preserve"> se sont avéré</w:t>
      </w:r>
      <w:r>
        <w:rPr>
          <w:rFonts w:ascii="Arial" w:hAnsi="Arial" w:cs="Arial"/>
          <w:sz w:val="22"/>
          <w:szCs w:val="22"/>
        </w:rPr>
        <w:t>e</w:t>
      </w:r>
      <w:r w:rsidRPr="00FF7E8F">
        <w:rPr>
          <w:rFonts w:ascii="Arial" w:hAnsi="Arial" w:cs="Arial"/>
          <w:sz w:val="22"/>
          <w:szCs w:val="22"/>
        </w:rPr>
        <w:t>s très efficaces. D’abord, certains centres ont libéré</w:t>
      </w:r>
      <w:r w:rsidR="00EE5B90">
        <w:rPr>
          <w:rFonts w:ascii="Arial" w:hAnsi="Arial" w:cs="Arial"/>
          <w:sz w:val="22"/>
          <w:szCs w:val="22"/>
        </w:rPr>
        <w:t xml:space="preserve"> du personnel enseignant </w:t>
      </w:r>
      <w:r>
        <w:rPr>
          <w:rFonts w:ascii="Arial" w:hAnsi="Arial" w:cs="Arial"/>
          <w:sz w:val="22"/>
          <w:szCs w:val="22"/>
        </w:rPr>
        <w:t>à des périodes fixes</w:t>
      </w:r>
      <w:r w:rsidR="00EE5B90">
        <w:rPr>
          <w:rFonts w:ascii="Arial" w:hAnsi="Arial" w:cs="Arial"/>
          <w:sz w:val="22"/>
          <w:szCs w:val="22"/>
        </w:rPr>
        <w:t xml:space="preserve"> afin que les personnes</w:t>
      </w:r>
      <w:r w:rsidRPr="00FF7E8F">
        <w:rPr>
          <w:rFonts w:ascii="Arial" w:hAnsi="Arial" w:cs="Arial"/>
          <w:sz w:val="22"/>
          <w:szCs w:val="22"/>
        </w:rPr>
        <w:t xml:space="preserve"> puissent se rencontrer pour échanger ou développer des situations d’apprentissage. Ensuite, les centres </w:t>
      </w:r>
      <w:r>
        <w:rPr>
          <w:rFonts w:ascii="Arial" w:hAnsi="Arial" w:cs="Arial"/>
          <w:sz w:val="22"/>
          <w:szCs w:val="22"/>
        </w:rPr>
        <w:t xml:space="preserve">ont participé aux formations offertes par le MELS et </w:t>
      </w:r>
      <w:r w:rsidRPr="00FF7E8F">
        <w:rPr>
          <w:rFonts w:ascii="Arial" w:hAnsi="Arial" w:cs="Arial"/>
          <w:sz w:val="22"/>
          <w:szCs w:val="22"/>
        </w:rPr>
        <w:t xml:space="preserve">se sont donné des </w:t>
      </w:r>
      <w:r>
        <w:rPr>
          <w:rFonts w:ascii="Arial" w:hAnsi="Arial" w:cs="Arial"/>
          <w:sz w:val="22"/>
          <w:szCs w:val="22"/>
        </w:rPr>
        <w:t>cours de perfectionnement</w:t>
      </w:r>
      <w:r w:rsidRPr="00FF7E8F">
        <w:rPr>
          <w:rFonts w:ascii="Arial" w:hAnsi="Arial" w:cs="Arial"/>
          <w:sz w:val="22"/>
          <w:szCs w:val="22"/>
        </w:rPr>
        <w:t xml:space="preserve"> </w:t>
      </w:r>
      <w:r>
        <w:rPr>
          <w:rFonts w:ascii="Arial" w:hAnsi="Arial" w:cs="Arial"/>
          <w:sz w:val="22"/>
          <w:szCs w:val="22"/>
        </w:rPr>
        <w:t>afin de compléter leur développement pédagogique</w:t>
      </w:r>
      <w:r w:rsidRPr="00FF7E8F">
        <w:rPr>
          <w:rFonts w:ascii="Arial" w:hAnsi="Arial" w:cs="Arial"/>
          <w:sz w:val="22"/>
          <w:szCs w:val="22"/>
        </w:rPr>
        <w:t xml:space="preserve">. </w:t>
      </w:r>
      <w:r>
        <w:rPr>
          <w:rFonts w:ascii="Arial" w:hAnsi="Arial" w:cs="Arial"/>
          <w:sz w:val="22"/>
          <w:szCs w:val="22"/>
        </w:rPr>
        <w:t>Par ailleurs</w:t>
      </w:r>
      <w:r w:rsidRPr="00FF7E8F">
        <w:rPr>
          <w:rFonts w:ascii="Arial" w:hAnsi="Arial" w:cs="Arial"/>
          <w:sz w:val="22"/>
          <w:szCs w:val="22"/>
        </w:rPr>
        <w:t xml:space="preserve">, les rencontres nationales et le colloque de l’AQIFGA ont été appréciés par la plupart des participants. </w:t>
      </w:r>
      <w:r>
        <w:rPr>
          <w:rFonts w:ascii="Arial" w:hAnsi="Arial" w:cs="Arial"/>
          <w:sz w:val="22"/>
          <w:szCs w:val="22"/>
        </w:rPr>
        <w:t>Quelques-uns</w:t>
      </w:r>
      <w:r w:rsidRPr="00FF7E8F">
        <w:rPr>
          <w:rFonts w:ascii="Arial" w:hAnsi="Arial" w:cs="Arial"/>
          <w:sz w:val="22"/>
          <w:szCs w:val="22"/>
        </w:rPr>
        <w:t xml:space="preserve"> ont également mentionné les avantages </w:t>
      </w:r>
      <w:r>
        <w:rPr>
          <w:rFonts w:ascii="Arial" w:hAnsi="Arial" w:cs="Arial"/>
          <w:sz w:val="22"/>
          <w:szCs w:val="22"/>
        </w:rPr>
        <w:t xml:space="preserve">d’un </w:t>
      </w:r>
      <w:r w:rsidRPr="00FF7E8F">
        <w:rPr>
          <w:rFonts w:ascii="Arial" w:hAnsi="Arial" w:cs="Arial"/>
          <w:sz w:val="22"/>
          <w:szCs w:val="22"/>
        </w:rPr>
        <w:t>réseautage</w:t>
      </w:r>
      <w:r>
        <w:rPr>
          <w:rFonts w:ascii="Arial" w:hAnsi="Arial" w:cs="Arial"/>
          <w:sz w:val="22"/>
          <w:szCs w:val="22"/>
        </w:rPr>
        <w:t xml:space="preserve"> régional</w:t>
      </w:r>
      <w:r w:rsidRPr="00FF7E8F">
        <w:rPr>
          <w:rFonts w:ascii="Arial" w:hAnsi="Arial" w:cs="Arial"/>
          <w:sz w:val="22"/>
          <w:szCs w:val="22"/>
        </w:rPr>
        <w:t xml:space="preserve"> qui leur a permis de se former</w:t>
      </w:r>
      <w:r>
        <w:rPr>
          <w:rFonts w:ascii="Arial" w:hAnsi="Arial" w:cs="Arial"/>
          <w:sz w:val="22"/>
          <w:szCs w:val="22"/>
        </w:rPr>
        <w:t xml:space="preserve">, </w:t>
      </w:r>
      <w:r w:rsidRPr="00FF7E8F">
        <w:rPr>
          <w:rFonts w:ascii="Arial" w:hAnsi="Arial" w:cs="Arial"/>
          <w:sz w:val="22"/>
          <w:szCs w:val="22"/>
        </w:rPr>
        <w:t>de se perfectionner</w:t>
      </w:r>
      <w:r w:rsidR="00E6314F">
        <w:rPr>
          <w:rFonts w:ascii="Arial" w:hAnsi="Arial" w:cs="Arial"/>
          <w:sz w:val="22"/>
          <w:szCs w:val="22"/>
        </w:rPr>
        <w:t>,</w:t>
      </w:r>
      <w:r>
        <w:rPr>
          <w:rFonts w:ascii="Arial" w:hAnsi="Arial" w:cs="Arial"/>
          <w:sz w:val="22"/>
          <w:szCs w:val="22"/>
        </w:rPr>
        <w:t xml:space="preserve"> de valider leur travail</w:t>
      </w:r>
      <w:r w:rsidR="00E6314F">
        <w:rPr>
          <w:rFonts w:ascii="Arial" w:hAnsi="Arial" w:cs="Arial"/>
          <w:sz w:val="22"/>
          <w:szCs w:val="22"/>
        </w:rPr>
        <w:t xml:space="preserve"> et</w:t>
      </w:r>
      <w:r>
        <w:rPr>
          <w:rFonts w:ascii="Arial" w:hAnsi="Arial" w:cs="Arial"/>
          <w:sz w:val="22"/>
          <w:szCs w:val="22"/>
        </w:rPr>
        <w:t xml:space="preserve"> leurs façons de faire</w:t>
      </w:r>
      <w:r w:rsidRPr="00FF7E8F">
        <w:rPr>
          <w:rFonts w:ascii="Arial" w:hAnsi="Arial" w:cs="Arial"/>
          <w:sz w:val="22"/>
          <w:szCs w:val="22"/>
        </w:rPr>
        <w:t xml:space="preserve">. </w:t>
      </w:r>
      <w:r>
        <w:rPr>
          <w:rFonts w:ascii="Arial" w:hAnsi="Arial" w:cs="Arial"/>
          <w:sz w:val="22"/>
          <w:szCs w:val="22"/>
        </w:rPr>
        <w:t>Finalement, d</w:t>
      </w:r>
      <w:r w:rsidRPr="00FF7E8F">
        <w:rPr>
          <w:rFonts w:ascii="Arial" w:hAnsi="Arial" w:cs="Arial"/>
          <w:sz w:val="22"/>
          <w:szCs w:val="22"/>
        </w:rPr>
        <w:t xml:space="preserve">es journées pédagogiques </w:t>
      </w:r>
      <w:r>
        <w:rPr>
          <w:rFonts w:ascii="Arial" w:hAnsi="Arial" w:cs="Arial"/>
          <w:sz w:val="22"/>
          <w:szCs w:val="22"/>
        </w:rPr>
        <w:t xml:space="preserve">régionales </w:t>
      </w:r>
      <w:r w:rsidRPr="00FF7E8F">
        <w:rPr>
          <w:rFonts w:ascii="Arial" w:hAnsi="Arial" w:cs="Arial"/>
          <w:sz w:val="22"/>
          <w:szCs w:val="22"/>
        </w:rPr>
        <w:t xml:space="preserve">ont été exclusivement réservées </w:t>
      </w:r>
      <w:r>
        <w:rPr>
          <w:rFonts w:ascii="Arial" w:hAnsi="Arial" w:cs="Arial"/>
          <w:sz w:val="22"/>
          <w:szCs w:val="22"/>
        </w:rPr>
        <w:t>au soutien et à l’accompagnement en FBC</w:t>
      </w:r>
      <w:r w:rsidRPr="00FF7E8F">
        <w:rPr>
          <w:rFonts w:ascii="Arial" w:hAnsi="Arial" w:cs="Arial"/>
          <w:sz w:val="22"/>
          <w:szCs w:val="22"/>
        </w:rPr>
        <w:t xml:space="preserve">. </w:t>
      </w:r>
    </w:p>
    <w:p w:rsidR="00635603" w:rsidRDefault="00635603" w:rsidP="00415CD3">
      <w:pPr>
        <w:autoSpaceDE w:val="0"/>
        <w:autoSpaceDN w:val="0"/>
        <w:adjustRightInd w:val="0"/>
        <w:jc w:val="both"/>
        <w:rPr>
          <w:ins w:id="6" w:author="GinOd11" w:date="2010-02-25T16:31:00Z"/>
          <w:rFonts w:ascii="Arial" w:hAnsi="Arial" w:cs="Arial"/>
          <w:sz w:val="22"/>
          <w:szCs w:val="22"/>
        </w:rPr>
      </w:pPr>
    </w:p>
    <w:p w:rsidR="00506824" w:rsidRPr="00FF7E8F" w:rsidRDefault="00506824" w:rsidP="00415CD3">
      <w:pPr>
        <w:autoSpaceDE w:val="0"/>
        <w:autoSpaceDN w:val="0"/>
        <w:adjustRightInd w:val="0"/>
        <w:jc w:val="both"/>
        <w:rPr>
          <w:rFonts w:ascii="Arial" w:hAnsi="Arial" w:cs="Arial"/>
          <w:sz w:val="22"/>
          <w:szCs w:val="22"/>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Besoins prioritaires</w:t>
      </w:r>
      <w:r w:rsidR="00F844D4">
        <w:rPr>
          <w:rFonts w:ascii="Arial" w:hAnsi="Arial" w:cs="Arial"/>
          <w:b/>
          <w:sz w:val="22"/>
          <w:szCs w:val="22"/>
        </w:rPr>
        <w:t xml:space="preserve">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J</w:t>
      </w:r>
      <w:r w:rsidRPr="00EE0050">
        <w:rPr>
          <w:rFonts w:ascii="Arial" w:hAnsi="Arial" w:cs="Arial"/>
          <w:sz w:val="22"/>
          <w:szCs w:val="22"/>
        </w:rPr>
        <w:t>ournées pédagogiques</w:t>
      </w:r>
      <w:r>
        <w:rPr>
          <w:rFonts w:ascii="Arial" w:hAnsi="Arial" w:cs="Arial"/>
          <w:sz w:val="22"/>
          <w:szCs w:val="22"/>
        </w:rPr>
        <w:t xml:space="preserve"> en plus grand nombre</w:t>
      </w:r>
      <w:r w:rsidRPr="00EE0050">
        <w:rPr>
          <w:rFonts w:ascii="Arial" w:hAnsi="Arial" w:cs="Arial"/>
          <w:sz w:val="22"/>
          <w:szCs w:val="22"/>
        </w:rPr>
        <w:t xml:space="preserve"> pour différentes formations ou pour concevoir du nouveau matériel</w:t>
      </w:r>
      <w:r w:rsidRPr="00B53DA4">
        <w:rPr>
          <w:rFonts w:ascii="Arial" w:hAnsi="Arial" w:cs="Arial"/>
          <w:sz w:val="22"/>
          <w:szCs w:val="22"/>
        </w:rPr>
        <w:t xml:space="preserve"> </w:t>
      </w:r>
      <w:r w:rsidRPr="00EE0050">
        <w:rPr>
          <w:rFonts w:ascii="Arial" w:hAnsi="Arial" w:cs="Arial"/>
          <w:sz w:val="22"/>
          <w:szCs w:val="22"/>
        </w:rPr>
        <w:t>sans perte de financement</w:t>
      </w:r>
      <w:r w:rsidR="00960F0A">
        <w:rPr>
          <w:rFonts w:ascii="Arial" w:hAnsi="Arial" w:cs="Arial"/>
          <w:sz w:val="22"/>
          <w:szCs w:val="22"/>
        </w:rPr>
        <w:t>.</w:t>
      </w:r>
    </w:p>
    <w:p w:rsidR="00635603" w:rsidRPr="00EE0050" w:rsidRDefault="00635603" w:rsidP="00777358">
      <w:pPr>
        <w:numPr>
          <w:ilvl w:val="0"/>
          <w:numId w:val="8"/>
        </w:numPr>
        <w:tabs>
          <w:tab w:val="clear" w:pos="720"/>
          <w:tab w:val="num" w:pos="540"/>
        </w:tabs>
        <w:autoSpaceDE w:val="0"/>
        <w:autoSpaceDN w:val="0"/>
        <w:adjustRightInd w:val="0"/>
        <w:ind w:left="540"/>
        <w:rPr>
          <w:rFonts w:ascii="Arial" w:hAnsi="Arial" w:cs="Arial"/>
          <w:sz w:val="22"/>
          <w:szCs w:val="22"/>
        </w:rPr>
      </w:pPr>
      <w:r>
        <w:rPr>
          <w:rFonts w:ascii="Arial" w:hAnsi="Arial" w:cs="Arial"/>
          <w:sz w:val="22"/>
          <w:szCs w:val="22"/>
        </w:rPr>
        <w:t>R</w:t>
      </w:r>
      <w:r w:rsidRPr="00EE0050">
        <w:rPr>
          <w:rFonts w:ascii="Arial" w:hAnsi="Arial" w:cs="Arial"/>
          <w:sz w:val="22"/>
          <w:szCs w:val="22"/>
        </w:rPr>
        <w:t>éseau</w:t>
      </w:r>
      <w:r>
        <w:rPr>
          <w:rFonts w:ascii="Arial" w:hAnsi="Arial" w:cs="Arial"/>
          <w:sz w:val="22"/>
          <w:szCs w:val="22"/>
        </w:rPr>
        <w:t>x régionaux</w:t>
      </w:r>
      <w:r w:rsidRPr="00EE0050">
        <w:rPr>
          <w:rFonts w:ascii="Arial" w:hAnsi="Arial" w:cs="Arial"/>
          <w:sz w:val="22"/>
          <w:szCs w:val="22"/>
        </w:rPr>
        <w:t xml:space="preserve"> pour les </w:t>
      </w:r>
      <w:r w:rsidR="0048633F">
        <w:rPr>
          <w:rFonts w:ascii="Arial" w:hAnsi="Arial" w:cs="Arial"/>
          <w:sz w:val="22"/>
          <w:szCs w:val="22"/>
        </w:rPr>
        <w:t>conseillères et conseillers</w:t>
      </w:r>
      <w:r w:rsidR="00777358">
        <w:rPr>
          <w:rFonts w:ascii="Arial" w:hAnsi="Arial" w:cs="Arial"/>
          <w:sz w:val="22"/>
          <w:szCs w:val="22"/>
        </w:rPr>
        <w:t xml:space="preserve"> pédagogiques</w:t>
      </w:r>
      <w:r w:rsidRPr="00EE0050">
        <w:rPr>
          <w:rFonts w:ascii="Arial" w:hAnsi="Arial" w:cs="Arial"/>
          <w:sz w:val="22"/>
          <w:szCs w:val="22"/>
        </w:rPr>
        <w:t xml:space="preserve"> et </w:t>
      </w:r>
      <w:r w:rsidR="00960F0A">
        <w:rPr>
          <w:rFonts w:ascii="Arial" w:hAnsi="Arial" w:cs="Arial"/>
          <w:sz w:val="22"/>
          <w:szCs w:val="22"/>
        </w:rPr>
        <w:t>le personnel enseignant.</w:t>
      </w:r>
    </w:p>
    <w:p w:rsidR="00635603" w:rsidRPr="0005565E" w:rsidRDefault="00E6314F"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R</w:t>
      </w:r>
      <w:r w:rsidR="00635603" w:rsidRPr="00EE0050">
        <w:rPr>
          <w:rFonts w:ascii="Arial" w:hAnsi="Arial" w:cs="Arial"/>
          <w:sz w:val="22"/>
          <w:szCs w:val="22"/>
        </w:rPr>
        <w:t xml:space="preserve">essources </w:t>
      </w:r>
      <w:r w:rsidR="00635603" w:rsidRPr="0005565E">
        <w:rPr>
          <w:rFonts w:ascii="Arial" w:hAnsi="Arial" w:cs="Arial"/>
          <w:sz w:val="22"/>
          <w:szCs w:val="22"/>
        </w:rPr>
        <w:t xml:space="preserve">pédagogiques pour soutenir </w:t>
      </w:r>
      <w:r w:rsidR="00960F0A">
        <w:rPr>
          <w:rFonts w:ascii="Arial" w:hAnsi="Arial" w:cs="Arial"/>
          <w:sz w:val="22"/>
          <w:szCs w:val="22"/>
        </w:rPr>
        <w:t>le personnel enseignant.</w:t>
      </w:r>
    </w:p>
    <w:p w:rsidR="00635603" w:rsidRPr="0005565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Personne</w:t>
      </w:r>
      <w:r w:rsidR="00960F0A">
        <w:rPr>
          <w:rFonts w:ascii="Arial" w:hAnsi="Arial" w:cs="Arial"/>
          <w:sz w:val="22"/>
          <w:szCs w:val="22"/>
        </w:rPr>
        <w:t>-</w:t>
      </w:r>
      <w:r>
        <w:rPr>
          <w:rFonts w:ascii="Arial" w:hAnsi="Arial" w:cs="Arial"/>
          <w:sz w:val="22"/>
          <w:szCs w:val="22"/>
        </w:rPr>
        <w:t>r</w:t>
      </w:r>
      <w:r w:rsidRPr="0005565E">
        <w:rPr>
          <w:rFonts w:ascii="Arial" w:hAnsi="Arial" w:cs="Arial"/>
          <w:sz w:val="22"/>
          <w:szCs w:val="22"/>
        </w:rPr>
        <w:t>essource nationale pour répondre aux différentes questions d’ordre pédagogique ou organisationnel (par le biais d’une adresse courriel)</w:t>
      </w:r>
      <w:r w:rsidR="00960F0A">
        <w:rPr>
          <w:rFonts w:ascii="Arial" w:hAnsi="Arial" w:cs="Arial"/>
          <w:sz w:val="22"/>
          <w:szCs w:val="22"/>
        </w:rPr>
        <w:t>.</w:t>
      </w:r>
    </w:p>
    <w:p w:rsidR="00635603" w:rsidRPr="0005565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Poursuite</w:t>
      </w:r>
      <w:r w:rsidRPr="0005565E">
        <w:rPr>
          <w:rFonts w:ascii="Arial" w:hAnsi="Arial" w:cs="Arial"/>
          <w:sz w:val="22"/>
          <w:szCs w:val="22"/>
        </w:rPr>
        <w:t xml:space="preserve"> des formations pratiques (gestion de classe, TIC, etc.)</w:t>
      </w:r>
      <w:r w:rsidR="00960F0A">
        <w:rPr>
          <w:rFonts w:ascii="Arial" w:hAnsi="Arial" w:cs="Arial"/>
          <w:sz w:val="22"/>
          <w:szCs w:val="22"/>
        </w:rPr>
        <w:t>.</w:t>
      </w:r>
    </w:p>
    <w:p w:rsidR="00635603" w:rsidRPr="0005565E" w:rsidRDefault="00635603" w:rsidP="0005565E">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05565E">
        <w:rPr>
          <w:rFonts w:ascii="Arial" w:hAnsi="Arial" w:cs="Arial"/>
          <w:sz w:val="22"/>
          <w:szCs w:val="22"/>
        </w:rPr>
        <w:t xml:space="preserve">Exemples de situations d’apprentissage </w:t>
      </w:r>
      <w:r>
        <w:rPr>
          <w:rFonts w:ascii="Arial" w:hAnsi="Arial" w:cs="Arial"/>
          <w:sz w:val="22"/>
          <w:szCs w:val="22"/>
        </w:rPr>
        <w:t>plus complètes</w:t>
      </w:r>
      <w:r w:rsidRPr="0005565E">
        <w:rPr>
          <w:rFonts w:ascii="Arial" w:hAnsi="Arial" w:cs="Arial"/>
          <w:sz w:val="22"/>
          <w:szCs w:val="22"/>
        </w:rPr>
        <w:t xml:space="preserve"> approuvées par le MELS</w:t>
      </w:r>
      <w:r>
        <w:rPr>
          <w:rFonts w:ascii="Arial" w:hAnsi="Arial" w:cs="Arial"/>
          <w:sz w:val="22"/>
          <w:szCs w:val="22"/>
        </w:rPr>
        <w:t>.</w:t>
      </w:r>
    </w:p>
    <w:p w:rsidR="00635603" w:rsidRPr="0005565E" w:rsidRDefault="00635603" w:rsidP="004A3C0F">
      <w:pPr>
        <w:autoSpaceDE w:val="0"/>
        <w:autoSpaceDN w:val="0"/>
        <w:adjustRightInd w:val="0"/>
        <w:jc w:val="both"/>
        <w:rPr>
          <w:rFonts w:ascii="Arial" w:hAnsi="Arial" w:cs="Arial"/>
          <w:sz w:val="22"/>
          <w:szCs w:val="22"/>
        </w:rPr>
      </w:pPr>
    </w:p>
    <w:p w:rsidR="00635603" w:rsidRDefault="00635603" w:rsidP="004A3C0F">
      <w:pPr>
        <w:autoSpaceDE w:val="0"/>
        <w:autoSpaceDN w:val="0"/>
        <w:adjustRightInd w:val="0"/>
        <w:jc w:val="both"/>
        <w:rPr>
          <w:rFonts w:ascii="Arial" w:hAnsi="Arial" w:cs="Arial"/>
          <w:sz w:val="22"/>
          <w:szCs w:val="22"/>
          <w:highlight w:val="yellow"/>
        </w:rPr>
      </w:pPr>
    </w:p>
    <w:p w:rsidR="00635603" w:rsidRDefault="00635603" w:rsidP="00415CD3">
      <w:pPr>
        <w:autoSpaceDE w:val="0"/>
        <w:autoSpaceDN w:val="0"/>
        <w:adjustRightInd w:val="0"/>
        <w:jc w:val="both"/>
        <w:rPr>
          <w:rFonts w:ascii="Arial" w:hAnsi="Arial" w:cs="Arial"/>
          <w:sz w:val="22"/>
          <w:szCs w:val="22"/>
        </w:rPr>
      </w:pPr>
    </w:p>
    <w:p w:rsidR="00635603" w:rsidRPr="00EE0050" w:rsidRDefault="00635603" w:rsidP="00415CD3">
      <w:pPr>
        <w:autoSpaceDE w:val="0"/>
        <w:autoSpaceDN w:val="0"/>
        <w:adjustRightInd w:val="0"/>
        <w:jc w:val="both"/>
        <w:rPr>
          <w:rFonts w:ascii="Arial" w:hAnsi="Arial" w:cs="Arial"/>
          <w:sz w:val="22"/>
          <w:szCs w:val="22"/>
        </w:rPr>
      </w:pPr>
    </w:p>
    <w:p w:rsidR="00635603" w:rsidRPr="00EE0050" w:rsidRDefault="00635603" w:rsidP="00415CD3">
      <w:pPr>
        <w:autoSpaceDE w:val="0"/>
        <w:autoSpaceDN w:val="0"/>
        <w:adjustRightInd w:val="0"/>
        <w:jc w:val="both"/>
        <w:rPr>
          <w:rFonts w:ascii="Arial" w:hAnsi="Arial" w:cs="Arial"/>
          <w:sz w:val="22"/>
          <w:szCs w:val="22"/>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EE0050">
        <w:rPr>
          <w:rFonts w:ascii="Arial" w:hAnsi="Arial" w:cs="Arial"/>
          <w:bCs/>
          <w:color w:val="416395"/>
          <w:sz w:val="22"/>
          <w:szCs w:val="22"/>
        </w:rPr>
        <w:br w:type="page"/>
      </w:r>
      <w:bookmarkStart w:id="7" w:name="_Toc254275921"/>
      <w:r w:rsidRPr="00973804">
        <w:rPr>
          <w:rFonts w:ascii="Arial" w:hAnsi="Arial" w:cs="Arial"/>
          <w:b/>
          <w:bCs/>
          <w:color w:val="416395"/>
          <w:sz w:val="28"/>
          <w:szCs w:val="28"/>
        </w:rPr>
        <w:lastRenderedPageBreak/>
        <w:t>Organisation scolaire</w:t>
      </w:r>
      <w:bookmarkEnd w:id="7"/>
    </w:p>
    <w:p w:rsidR="00635603" w:rsidRDefault="00642216" w:rsidP="00415CD3">
      <w:pPr>
        <w:autoSpaceDE w:val="0"/>
        <w:autoSpaceDN w:val="0"/>
        <w:adjustRightInd w:val="0"/>
        <w:jc w:val="right"/>
        <w:rPr>
          <w:rFonts w:ascii="Arial Narrow" w:hAnsi="Arial Narrow"/>
          <w:b/>
          <w:color w:val="777777"/>
        </w:rPr>
      </w:pPr>
      <w:r w:rsidRPr="00215063">
        <w:rPr>
          <w:noProof/>
        </w:rPr>
        <w:pict>
          <v:line id="_x0000_s1027" style="position:absolute;left:0;text-align:left;z-index:251653632" from="40.75pt,-4.1pt" to="490.75pt,-4.1pt" strokecolor="navy" strokeweight="1pt">
            <v:stroke startarrow="oval"/>
          </v:line>
        </w:pict>
      </w:r>
      <w:r w:rsidR="00635603" w:rsidRPr="00215063">
        <w:rPr>
          <w:rFonts w:ascii="Arial Narrow" w:hAnsi="Arial Narrow"/>
          <w:b/>
          <w:color w:val="777777"/>
        </w:rPr>
        <w:t>(Tous les participants)</w:t>
      </w:r>
    </w:p>
    <w:p w:rsidR="00635603" w:rsidRDefault="00635603" w:rsidP="00415CD3">
      <w:pPr>
        <w:autoSpaceDE w:val="0"/>
        <w:autoSpaceDN w:val="0"/>
        <w:adjustRightInd w:val="0"/>
        <w:jc w:val="both"/>
        <w:rPr>
          <w:rFonts w:ascii="Arial Narrow" w:hAnsi="Arial Narrow"/>
        </w:rPr>
      </w:pPr>
    </w:p>
    <w:p w:rsidR="00635603" w:rsidRPr="00BB3CAE"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Lors de la mise à l’essai et</w:t>
      </w:r>
      <w:r w:rsidR="000F57DC">
        <w:rPr>
          <w:rFonts w:ascii="Arial" w:hAnsi="Arial" w:cs="Arial"/>
          <w:sz w:val="22"/>
          <w:szCs w:val="22"/>
        </w:rPr>
        <w:t xml:space="preserve"> </w:t>
      </w:r>
      <w:r w:rsidRPr="000F2A3C">
        <w:rPr>
          <w:rFonts w:ascii="Arial" w:hAnsi="Arial" w:cs="Arial"/>
          <w:sz w:val="22"/>
          <w:szCs w:val="22"/>
        </w:rPr>
        <w:t xml:space="preserve">de l’implantation facultative, le MELS a accordé des sommes importantes aux commissions scolaires, ce qui a permis aux centres, </w:t>
      </w:r>
      <w:r w:rsidRPr="002E4C2F">
        <w:rPr>
          <w:rFonts w:ascii="Arial" w:hAnsi="Arial" w:cs="Arial"/>
          <w:sz w:val="22"/>
          <w:szCs w:val="22"/>
        </w:rPr>
        <w:t>entre autres,</w:t>
      </w:r>
      <w:r w:rsidRPr="000F2A3C">
        <w:rPr>
          <w:rFonts w:ascii="Arial" w:hAnsi="Arial" w:cs="Arial"/>
          <w:sz w:val="22"/>
          <w:szCs w:val="22"/>
        </w:rPr>
        <w:t xml:space="preserve"> de se doter d’une organisation plus flexible, adaptée à leur réalité</w:t>
      </w:r>
      <w:r w:rsidR="001A5984">
        <w:rPr>
          <w:rFonts w:ascii="Arial" w:hAnsi="Arial" w:cs="Arial"/>
          <w:sz w:val="22"/>
          <w:szCs w:val="22"/>
        </w:rPr>
        <w:t xml:space="preserve"> et</w:t>
      </w:r>
      <w:r w:rsidRPr="000F2A3C">
        <w:rPr>
          <w:rFonts w:ascii="Arial" w:hAnsi="Arial" w:cs="Arial"/>
          <w:sz w:val="22"/>
          <w:szCs w:val="22"/>
        </w:rPr>
        <w:t xml:space="preserve"> permettant une implantation réussie et viable de la formation </w:t>
      </w:r>
      <w:r w:rsidRPr="00BB3CAE">
        <w:rPr>
          <w:rFonts w:ascii="Arial" w:hAnsi="Arial" w:cs="Arial"/>
          <w:sz w:val="22"/>
          <w:szCs w:val="22"/>
        </w:rPr>
        <w:t xml:space="preserve">de base commune. Ainsi, la diminution du nombre d’adultes par groupe et la libération </w:t>
      </w:r>
      <w:r w:rsidR="001A5984">
        <w:rPr>
          <w:rFonts w:ascii="Arial" w:hAnsi="Arial" w:cs="Arial"/>
          <w:sz w:val="22"/>
          <w:szCs w:val="22"/>
        </w:rPr>
        <w:t>du personnel enseignant</w:t>
      </w:r>
      <w:r w:rsidRPr="00BB3CAE">
        <w:rPr>
          <w:rFonts w:ascii="Arial" w:hAnsi="Arial" w:cs="Arial"/>
          <w:sz w:val="22"/>
          <w:szCs w:val="22"/>
        </w:rPr>
        <w:t xml:space="preserve"> à certaines périodes fixes pour des rencontres reconnues en heures d’enseignement (impliquant une diminution de la tâche d’enseignement) ont été </w:t>
      </w:r>
      <w:r>
        <w:rPr>
          <w:rFonts w:ascii="Arial" w:hAnsi="Arial" w:cs="Arial"/>
          <w:sz w:val="22"/>
          <w:szCs w:val="22"/>
        </w:rPr>
        <w:t>d</w:t>
      </w:r>
      <w:r w:rsidRPr="00BB3CAE">
        <w:rPr>
          <w:rFonts w:ascii="Arial" w:hAnsi="Arial" w:cs="Arial"/>
          <w:sz w:val="22"/>
          <w:szCs w:val="22"/>
        </w:rPr>
        <w:t xml:space="preserve">es conditions gagnantes, voire essentielles à l’implantation. L’ensemble des participants a d’ailleurs </w:t>
      </w:r>
      <w:r>
        <w:rPr>
          <w:rFonts w:ascii="Arial" w:hAnsi="Arial" w:cs="Arial"/>
          <w:sz w:val="22"/>
          <w:szCs w:val="22"/>
        </w:rPr>
        <w:t>mentionné</w:t>
      </w:r>
      <w:r w:rsidRPr="00BB3CAE">
        <w:rPr>
          <w:rFonts w:ascii="Arial" w:hAnsi="Arial" w:cs="Arial"/>
          <w:sz w:val="22"/>
          <w:szCs w:val="22"/>
        </w:rPr>
        <w:t xml:space="preserve"> à maintes reprises </w:t>
      </w:r>
      <w:r>
        <w:rPr>
          <w:rFonts w:ascii="Arial" w:hAnsi="Arial" w:cs="Arial"/>
          <w:sz w:val="22"/>
          <w:szCs w:val="22"/>
        </w:rPr>
        <w:t>voul</w:t>
      </w:r>
      <w:r w:rsidRPr="00BB3CAE">
        <w:rPr>
          <w:rFonts w:ascii="Arial" w:hAnsi="Arial" w:cs="Arial"/>
          <w:sz w:val="22"/>
          <w:szCs w:val="22"/>
        </w:rPr>
        <w:t>oir conserver ces conditions</w:t>
      </w:r>
      <w:r>
        <w:rPr>
          <w:rFonts w:ascii="Arial" w:hAnsi="Arial" w:cs="Arial"/>
          <w:sz w:val="22"/>
          <w:szCs w:val="22"/>
        </w:rPr>
        <w:t>.</w:t>
      </w:r>
      <w:r w:rsidRPr="00BB3CAE">
        <w:rPr>
          <w:rFonts w:ascii="Arial" w:hAnsi="Arial" w:cs="Arial"/>
          <w:sz w:val="22"/>
          <w:szCs w:val="22"/>
        </w:rPr>
        <w:t xml:space="preserve"> Par contre, ces nouvelles pratiques ont </w:t>
      </w:r>
      <w:r w:rsidR="001A5984">
        <w:rPr>
          <w:rFonts w:ascii="Arial" w:hAnsi="Arial" w:cs="Arial"/>
          <w:sz w:val="22"/>
          <w:szCs w:val="22"/>
        </w:rPr>
        <w:t>entraîné</w:t>
      </w:r>
      <w:r w:rsidR="001A5984" w:rsidRPr="00BB3CAE">
        <w:rPr>
          <w:rFonts w:ascii="Arial" w:hAnsi="Arial" w:cs="Arial"/>
          <w:sz w:val="22"/>
          <w:szCs w:val="22"/>
        </w:rPr>
        <w:t xml:space="preserve"> </w:t>
      </w:r>
      <w:r w:rsidRPr="00BB3CAE">
        <w:rPr>
          <w:rFonts w:ascii="Arial" w:hAnsi="Arial" w:cs="Arial"/>
          <w:sz w:val="22"/>
          <w:szCs w:val="22"/>
        </w:rPr>
        <w:t xml:space="preserve">un manque de locaux et </w:t>
      </w:r>
      <w:r>
        <w:rPr>
          <w:rFonts w:ascii="Arial" w:hAnsi="Arial" w:cs="Arial"/>
          <w:sz w:val="22"/>
          <w:szCs w:val="22"/>
        </w:rPr>
        <w:t xml:space="preserve">parfois même </w:t>
      </w:r>
      <w:r w:rsidRPr="00BB3CAE">
        <w:rPr>
          <w:rFonts w:ascii="Arial" w:hAnsi="Arial" w:cs="Arial"/>
          <w:sz w:val="22"/>
          <w:szCs w:val="22"/>
        </w:rPr>
        <w:t xml:space="preserve">des listes d’attente pour les adultes. </w:t>
      </w:r>
    </w:p>
    <w:p w:rsidR="00635603" w:rsidRPr="00BB3CAE" w:rsidRDefault="00635603" w:rsidP="00415CD3">
      <w:pPr>
        <w:autoSpaceDE w:val="0"/>
        <w:autoSpaceDN w:val="0"/>
        <w:adjustRightInd w:val="0"/>
        <w:jc w:val="both"/>
        <w:rPr>
          <w:rFonts w:ascii="Arial" w:hAnsi="Arial" w:cs="Arial"/>
          <w:sz w:val="22"/>
          <w:szCs w:val="22"/>
        </w:rPr>
      </w:pPr>
    </w:p>
    <w:p w:rsidR="00635603" w:rsidRPr="00BB3CAE" w:rsidRDefault="00635603" w:rsidP="00415CD3">
      <w:pPr>
        <w:autoSpaceDE w:val="0"/>
        <w:autoSpaceDN w:val="0"/>
        <w:adjustRightInd w:val="0"/>
        <w:jc w:val="both"/>
        <w:rPr>
          <w:rFonts w:ascii="Arial Narrow" w:hAnsi="Arial Narrow"/>
          <w:b/>
        </w:rPr>
      </w:pPr>
    </w:p>
    <w:p w:rsidR="00635603" w:rsidRPr="00BB3CAE" w:rsidRDefault="00635603" w:rsidP="00415CD3">
      <w:pPr>
        <w:autoSpaceDE w:val="0"/>
        <w:autoSpaceDN w:val="0"/>
        <w:adjustRightInd w:val="0"/>
        <w:spacing w:after="120"/>
        <w:jc w:val="both"/>
        <w:outlineLvl w:val="3"/>
        <w:rPr>
          <w:rFonts w:ascii="Arial" w:hAnsi="Arial" w:cs="Arial"/>
          <w:b/>
          <w:sz w:val="22"/>
          <w:szCs w:val="22"/>
        </w:rPr>
      </w:pPr>
      <w:r w:rsidRPr="00BB3CAE">
        <w:rPr>
          <w:rFonts w:ascii="Arial" w:hAnsi="Arial" w:cs="Arial"/>
          <w:b/>
          <w:sz w:val="22"/>
          <w:szCs w:val="22"/>
        </w:rPr>
        <w:t>Actions ou stratégies efficaces mises en place par les centres</w:t>
      </w:r>
    </w:p>
    <w:p w:rsidR="00635603" w:rsidRPr="000F2A3C" w:rsidRDefault="00635603" w:rsidP="00415CD3">
      <w:pPr>
        <w:autoSpaceDE w:val="0"/>
        <w:autoSpaceDN w:val="0"/>
        <w:adjustRightInd w:val="0"/>
        <w:jc w:val="both"/>
        <w:rPr>
          <w:rFonts w:ascii="Arial" w:hAnsi="Arial" w:cs="Arial"/>
          <w:sz w:val="22"/>
          <w:szCs w:val="22"/>
        </w:rPr>
      </w:pPr>
      <w:r w:rsidRPr="00BB3CAE">
        <w:rPr>
          <w:rFonts w:ascii="Arial" w:hAnsi="Arial" w:cs="Arial"/>
          <w:sz w:val="22"/>
          <w:szCs w:val="22"/>
        </w:rPr>
        <w:t>La diminution du nombre d’adultes par classe (</w:t>
      </w:r>
      <w:r w:rsidR="001A5984">
        <w:rPr>
          <w:rFonts w:ascii="Arial" w:hAnsi="Arial" w:cs="Arial"/>
          <w:sz w:val="22"/>
          <w:szCs w:val="22"/>
        </w:rPr>
        <w:t>quinze</w:t>
      </w:r>
      <w:r w:rsidR="001A5984" w:rsidRPr="00BB3CAE">
        <w:rPr>
          <w:rFonts w:ascii="Arial" w:hAnsi="Arial" w:cs="Arial"/>
          <w:sz w:val="22"/>
          <w:szCs w:val="22"/>
        </w:rPr>
        <w:t xml:space="preserve"> </w:t>
      </w:r>
      <w:r w:rsidRPr="00BB3CAE">
        <w:rPr>
          <w:rFonts w:ascii="Arial" w:hAnsi="Arial" w:cs="Arial"/>
          <w:sz w:val="22"/>
          <w:szCs w:val="22"/>
        </w:rPr>
        <w:t xml:space="preserve">en moyenne) est sans conteste un des facteurs déterminants qui </w:t>
      </w:r>
      <w:r w:rsidR="001A5984">
        <w:rPr>
          <w:rFonts w:ascii="Arial" w:hAnsi="Arial" w:cs="Arial"/>
          <w:sz w:val="22"/>
          <w:szCs w:val="22"/>
        </w:rPr>
        <w:t>ont facilité</w:t>
      </w:r>
      <w:r w:rsidR="001A5984" w:rsidRPr="00BB3CAE">
        <w:rPr>
          <w:rFonts w:ascii="Arial" w:hAnsi="Arial" w:cs="Arial"/>
          <w:sz w:val="22"/>
          <w:szCs w:val="22"/>
        </w:rPr>
        <w:t xml:space="preserve"> </w:t>
      </w:r>
      <w:r w:rsidRPr="00BB3CAE">
        <w:rPr>
          <w:rFonts w:ascii="Arial" w:hAnsi="Arial" w:cs="Arial"/>
          <w:sz w:val="22"/>
          <w:szCs w:val="22"/>
        </w:rPr>
        <w:t>l’implantation de la formation de base commune. De plus, la plupart des centres ayant implanté</w:t>
      </w:r>
      <w:r w:rsidRPr="000F2A3C">
        <w:rPr>
          <w:rFonts w:ascii="Arial" w:hAnsi="Arial" w:cs="Arial"/>
          <w:sz w:val="22"/>
          <w:szCs w:val="22"/>
        </w:rPr>
        <w:t xml:space="preserve"> le programme </w:t>
      </w:r>
      <w:r w:rsidR="001A5984">
        <w:rPr>
          <w:rFonts w:ascii="Arial" w:hAnsi="Arial" w:cs="Arial"/>
          <w:sz w:val="22"/>
          <w:szCs w:val="22"/>
        </w:rPr>
        <w:t>ont regroupé</w:t>
      </w:r>
      <w:r w:rsidR="001A5984" w:rsidRPr="000F2A3C">
        <w:rPr>
          <w:rFonts w:ascii="Arial" w:hAnsi="Arial" w:cs="Arial"/>
          <w:sz w:val="22"/>
          <w:szCs w:val="22"/>
        </w:rPr>
        <w:t xml:space="preserve"> </w:t>
      </w:r>
      <w:r w:rsidRPr="000F2A3C">
        <w:rPr>
          <w:rFonts w:ascii="Arial" w:hAnsi="Arial" w:cs="Arial"/>
          <w:sz w:val="22"/>
          <w:szCs w:val="22"/>
        </w:rPr>
        <w:t xml:space="preserve">les adultes d’un même niveau lorsque cela </w:t>
      </w:r>
      <w:r w:rsidR="001A5984">
        <w:rPr>
          <w:rFonts w:ascii="Arial" w:hAnsi="Arial" w:cs="Arial"/>
          <w:sz w:val="22"/>
          <w:szCs w:val="22"/>
        </w:rPr>
        <w:t>était</w:t>
      </w:r>
      <w:r w:rsidRPr="000F2A3C">
        <w:rPr>
          <w:rFonts w:ascii="Arial" w:hAnsi="Arial" w:cs="Arial"/>
          <w:sz w:val="22"/>
          <w:szCs w:val="22"/>
        </w:rPr>
        <w:t xml:space="preserve"> possible. Un autre facteur important a été le réaménagement physique des locaux et de </w:t>
      </w:r>
      <w:r>
        <w:rPr>
          <w:rFonts w:ascii="Arial" w:hAnsi="Arial" w:cs="Arial"/>
          <w:sz w:val="22"/>
          <w:szCs w:val="22"/>
        </w:rPr>
        <w:t>certaines</w:t>
      </w:r>
      <w:r w:rsidRPr="000F2A3C">
        <w:rPr>
          <w:rFonts w:ascii="Arial" w:hAnsi="Arial" w:cs="Arial"/>
          <w:sz w:val="22"/>
          <w:szCs w:val="22"/>
        </w:rPr>
        <w:t xml:space="preserve"> installations technologiques. Plusieurs centres ont fait l’acquisition de portables et de tableaux interactifs afin d’être à la fine pointe des nouvelles technologies et d’offrir </w:t>
      </w:r>
      <w:r w:rsidR="00960F0A">
        <w:rPr>
          <w:rFonts w:ascii="Arial" w:hAnsi="Arial" w:cs="Arial"/>
          <w:sz w:val="22"/>
          <w:szCs w:val="22"/>
        </w:rPr>
        <w:t xml:space="preserve">ainsi </w:t>
      </w:r>
      <w:r w:rsidRPr="000F2A3C">
        <w:rPr>
          <w:rFonts w:ascii="Arial" w:hAnsi="Arial" w:cs="Arial"/>
          <w:sz w:val="22"/>
          <w:szCs w:val="22"/>
        </w:rPr>
        <w:t>aux adultes des moyens qui répondent à leurs besoins. Enfin, plusieurs centres ont aménagé un nouvel horaire de travail de manière à ce que les enseignant</w:t>
      </w:r>
      <w:r w:rsidR="001A5984">
        <w:rPr>
          <w:rFonts w:ascii="Arial" w:hAnsi="Arial" w:cs="Arial"/>
          <w:sz w:val="22"/>
          <w:szCs w:val="22"/>
        </w:rPr>
        <w:t>e</w:t>
      </w:r>
      <w:r w:rsidRPr="000F2A3C">
        <w:rPr>
          <w:rFonts w:ascii="Arial" w:hAnsi="Arial" w:cs="Arial"/>
          <w:sz w:val="22"/>
          <w:szCs w:val="22"/>
        </w:rPr>
        <w:t xml:space="preserve">s </w:t>
      </w:r>
      <w:r w:rsidR="001A5984">
        <w:rPr>
          <w:rFonts w:ascii="Arial" w:hAnsi="Arial" w:cs="Arial"/>
          <w:sz w:val="22"/>
          <w:szCs w:val="22"/>
        </w:rPr>
        <w:t xml:space="preserve">et enseignants </w:t>
      </w:r>
      <w:r w:rsidRPr="000F2A3C">
        <w:rPr>
          <w:rFonts w:ascii="Arial" w:hAnsi="Arial" w:cs="Arial"/>
          <w:sz w:val="22"/>
          <w:szCs w:val="22"/>
        </w:rPr>
        <w:t xml:space="preserve">d’une même matière puissent se rencontrer à une période fixe, travailler ensemble, échanger sur leurs pratiques, évaluer le travail accompli ou encore rencontrer </w:t>
      </w:r>
      <w:r w:rsidR="001A5984">
        <w:rPr>
          <w:rFonts w:ascii="Arial" w:hAnsi="Arial" w:cs="Arial"/>
          <w:sz w:val="22"/>
          <w:szCs w:val="22"/>
        </w:rPr>
        <w:t>d’autres</w:t>
      </w:r>
      <w:r w:rsidR="001A5984" w:rsidRPr="000F2A3C">
        <w:rPr>
          <w:rFonts w:ascii="Arial" w:hAnsi="Arial" w:cs="Arial"/>
          <w:sz w:val="22"/>
          <w:szCs w:val="22"/>
        </w:rPr>
        <w:t xml:space="preserve"> </w:t>
      </w:r>
      <w:r w:rsidRPr="000F2A3C">
        <w:rPr>
          <w:rFonts w:ascii="Arial" w:hAnsi="Arial" w:cs="Arial"/>
          <w:sz w:val="22"/>
          <w:szCs w:val="22"/>
        </w:rPr>
        <w:t>adultes.</w:t>
      </w: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Besoins prioritaires</w:t>
      </w:r>
      <w:r w:rsidR="00F844D4">
        <w:rPr>
          <w:rFonts w:ascii="Arial" w:hAnsi="Arial" w:cs="Arial"/>
          <w:b/>
          <w:sz w:val="22"/>
          <w:szCs w:val="22"/>
        </w:rPr>
        <w:t xml:space="preserve">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M</w:t>
      </w:r>
      <w:r w:rsidRPr="00EE0050">
        <w:rPr>
          <w:rFonts w:ascii="Arial" w:hAnsi="Arial" w:cs="Arial"/>
          <w:sz w:val="22"/>
          <w:szCs w:val="22"/>
        </w:rPr>
        <w:t>odèle</w:t>
      </w:r>
      <w:r>
        <w:rPr>
          <w:rFonts w:ascii="Arial" w:hAnsi="Arial" w:cs="Arial"/>
          <w:sz w:val="22"/>
          <w:szCs w:val="22"/>
        </w:rPr>
        <w:t>s</w:t>
      </w:r>
      <w:r w:rsidRPr="00EE0050">
        <w:rPr>
          <w:rFonts w:ascii="Arial" w:hAnsi="Arial" w:cs="Arial"/>
          <w:sz w:val="22"/>
          <w:szCs w:val="22"/>
        </w:rPr>
        <w:t xml:space="preserve"> organisationnel</w:t>
      </w:r>
      <w:r>
        <w:rPr>
          <w:rFonts w:ascii="Arial" w:hAnsi="Arial" w:cs="Arial"/>
          <w:sz w:val="22"/>
          <w:szCs w:val="22"/>
        </w:rPr>
        <w:t>s qui tiennent compte</w:t>
      </w:r>
      <w:r w:rsidRPr="00EE0050">
        <w:rPr>
          <w:rFonts w:ascii="Arial" w:hAnsi="Arial" w:cs="Arial"/>
          <w:sz w:val="22"/>
          <w:szCs w:val="22"/>
        </w:rPr>
        <w:t xml:space="preserve"> </w:t>
      </w:r>
      <w:r>
        <w:rPr>
          <w:rFonts w:ascii="Arial" w:hAnsi="Arial" w:cs="Arial"/>
          <w:sz w:val="22"/>
          <w:szCs w:val="22"/>
        </w:rPr>
        <w:t xml:space="preserve">de </w:t>
      </w:r>
      <w:r w:rsidRPr="00EE0050">
        <w:rPr>
          <w:rFonts w:ascii="Arial" w:hAnsi="Arial" w:cs="Arial"/>
          <w:sz w:val="22"/>
          <w:szCs w:val="22"/>
        </w:rPr>
        <w:t>la diversité de la clientèle</w:t>
      </w:r>
      <w:r>
        <w:rPr>
          <w:rFonts w:ascii="Arial" w:hAnsi="Arial" w:cs="Arial"/>
          <w:sz w:val="22"/>
          <w:szCs w:val="22"/>
        </w:rPr>
        <w:t xml:space="preserve"> et </w:t>
      </w:r>
      <w:r w:rsidR="0063658A">
        <w:rPr>
          <w:rFonts w:ascii="Arial" w:hAnsi="Arial" w:cs="Arial"/>
          <w:sz w:val="22"/>
          <w:szCs w:val="22"/>
        </w:rPr>
        <w:t xml:space="preserve">de </w:t>
      </w:r>
      <w:r>
        <w:rPr>
          <w:rFonts w:ascii="Arial" w:hAnsi="Arial" w:cs="Arial"/>
          <w:sz w:val="22"/>
          <w:szCs w:val="22"/>
        </w:rPr>
        <w:t>la réalité de</w:t>
      </w:r>
      <w:r w:rsidRPr="00EE0050">
        <w:rPr>
          <w:rFonts w:ascii="Arial" w:hAnsi="Arial" w:cs="Arial"/>
          <w:sz w:val="22"/>
          <w:szCs w:val="22"/>
        </w:rPr>
        <w:t xml:space="preserve"> </w:t>
      </w:r>
      <w:r>
        <w:rPr>
          <w:rFonts w:ascii="Arial" w:hAnsi="Arial" w:cs="Arial"/>
          <w:sz w:val="22"/>
          <w:szCs w:val="22"/>
        </w:rPr>
        <w:t xml:space="preserve">chacun des </w:t>
      </w:r>
      <w:r w:rsidRPr="00EE0050">
        <w:rPr>
          <w:rFonts w:ascii="Arial" w:hAnsi="Arial" w:cs="Arial"/>
          <w:sz w:val="22"/>
          <w:szCs w:val="22"/>
        </w:rPr>
        <w:t>centres</w:t>
      </w:r>
      <w:r w:rsidR="00960F0A">
        <w:rPr>
          <w:rFonts w:ascii="Arial" w:hAnsi="Arial" w:cs="Arial"/>
          <w:sz w:val="22"/>
          <w:szCs w:val="22"/>
        </w:rPr>
        <w:t>.</w:t>
      </w:r>
    </w:p>
    <w:p w:rsidR="00635603" w:rsidRPr="00FD42CC" w:rsidRDefault="00635603" w:rsidP="00FD42CC">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O</w:t>
      </w:r>
      <w:r w:rsidRPr="00EE0050">
        <w:rPr>
          <w:rFonts w:ascii="Arial" w:hAnsi="Arial" w:cs="Arial"/>
          <w:sz w:val="22"/>
          <w:szCs w:val="22"/>
        </w:rPr>
        <w:t>utils pour faciliter le passage des adultes provenant du secteur des jeunes ou de l’ancien programme vers le nouveau</w:t>
      </w:r>
      <w:r>
        <w:rPr>
          <w:rFonts w:ascii="Arial" w:hAnsi="Arial" w:cs="Arial"/>
          <w:sz w:val="22"/>
          <w:szCs w:val="22"/>
        </w:rPr>
        <w:t xml:space="preserve"> (FBC) </w:t>
      </w:r>
      <w:r w:rsidRPr="00BB3CAE">
        <w:rPr>
          <w:rFonts w:ascii="Arial" w:hAnsi="Arial" w:cs="Arial"/>
          <w:sz w:val="22"/>
          <w:szCs w:val="22"/>
        </w:rPr>
        <w:t>et arrimage entre la FBC et la FBD</w:t>
      </w:r>
      <w:r w:rsidR="00960F0A">
        <w:rPr>
          <w:rFonts w:ascii="Arial" w:hAnsi="Arial" w:cs="Arial"/>
          <w:sz w:val="22"/>
          <w:szCs w:val="22"/>
        </w:rPr>
        <w:t>.</w:t>
      </w:r>
    </w:p>
    <w:p w:rsidR="00635603" w:rsidRPr="00BB3CA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BB3CAE">
        <w:rPr>
          <w:rFonts w:ascii="Arial" w:hAnsi="Arial" w:cs="Arial"/>
          <w:sz w:val="22"/>
          <w:szCs w:val="22"/>
        </w:rPr>
        <w:t xml:space="preserve">Budget de base pour les outils pédagogiques </w:t>
      </w:r>
      <w:r w:rsidR="0063658A">
        <w:rPr>
          <w:rFonts w:ascii="Arial" w:hAnsi="Arial" w:cs="Arial"/>
          <w:sz w:val="22"/>
          <w:szCs w:val="22"/>
        </w:rPr>
        <w:t>plutôt qu’un budget alloué</w:t>
      </w:r>
      <w:r w:rsidRPr="00BB3CAE">
        <w:rPr>
          <w:rFonts w:ascii="Arial" w:hAnsi="Arial" w:cs="Arial"/>
          <w:sz w:val="22"/>
          <w:szCs w:val="22"/>
        </w:rPr>
        <w:t xml:space="preserve"> en fonction du nombre d’ETP</w:t>
      </w:r>
      <w:r w:rsidR="00960F0A">
        <w:rPr>
          <w:rFonts w:ascii="Arial" w:hAnsi="Arial" w:cs="Arial"/>
          <w:sz w:val="22"/>
          <w:szCs w:val="22"/>
        </w:rPr>
        <w:t>.</w:t>
      </w:r>
      <w:r w:rsidR="003652B1">
        <w:rPr>
          <w:rFonts w:ascii="Arial" w:hAnsi="Arial" w:cs="Arial"/>
          <w:sz w:val="22"/>
          <w:szCs w:val="22"/>
        </w:rPr>
        <w:t xml:space="preserve"> </w:t>
      </w:r>
    </w:p>
    <w:p w:rsidR="00635603" w:rsidRPr="00BB3CAE" w:rsidRDefault="00635603" w:rsidP="004645E8">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BB3CAE">
        <w:rPr>
          <w:rFonts w:ascii="Arial" w:hAnsi="Arial" w:cs="Arial"/>
          <w:sz w:val="22"/>
          <w:szCs w:val="22"/>
        </w:rPr>
        <w:t>Maintien d’une moyenne</w:t>
      </w:r>
      <w:r>
        <w:rPr>
          <w:rFonts w:ascii="Arial" w:hAnsi="Arial" w:cs="Arial"/>
          <w:sz w:val="22"/>
          <w:szCs w:val="22"/>
        </w:rPr>
        <w:t xml:space="preserve"> annuelle</w:t>
      </w:r>
      <w:r w:rsidRPr="00BB3CAE">
        <w:rPr>
          <w:rFonts w:ascii="Arial" w:hAnsi="Arial" w:cs="Arial"/>
          <w:sz w:val="22"/>
          <w:szCs w:val="22"/>
        </w:rPr>
        <w:t xml:space="preserve"> de </w:t>
      </w:r>
      <w:r w:rsidR="001A5984">
        <w:rPr>
          <w:rFonts w:ascii="Arial" w:hAnsi="Arial" w:cs="Arial"/>
          <w:sz w:val="22"/>
          <w:szCs w:val="22"/>
        </w:rPr>
        <w:t>quinze</w:t>
      </w:r>
      <w:r w:rsidR="001A5984" w:rsidRPr="00BB3CAE">
        <w:rPr>
          <w:rFonts w:ascii="Arial" w:hAnsi="Arial" w:cs="Arial"/>
          <w:sz w:val="22"/>
          <w:szCs w:val="22"/>
        </w:rPr>
        <w:t xml:space="preserve"> </w:t>
      </w:r>
      <w:r w:rsidRPr="00BB3CAE">
        <w:rPr>
          <w:rFonts w:ascii="Arial" w:hAnsi="Arial" w:cs="Arial"/>
          <w:sz w:val="22"/>
          <w:szCs w:val="22"/>
        </w:rPr>
        <w:t>élèves.</w:t>
      </w: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b/>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8" w:name="_Toc254275922"/>
      <w:r w:rsidRPr="00973804">
        <w:rPr>
          <w:rFonts w:ascii="Arial" w:hAnsi="Arial" w:cs="Arial"/>
          <w:b/>
          <w:bCs/>
          <w:color w:val="416395"/>
          <w:sz w:val="28"/>
          <w:szCs w:val="28"/>
        </w:rPr>
        <w:lastRenderedPageBreak/>
        <w:t>Pratiques évaluatives</w:t>
      </w:r>
      <w:bookmarkEnd w:id="8"/>
      <w:r w:rsidRPr="00973804">
        <w:rPr>
          <w:rFonts w:ascii="Arial" w:hAnsi="Arial" w:cs="Arial"/>
          <w:b/>
          <w:bCs/>
          <w:color w:val="416395"/>
          <w:sz w:val="28"/>
          <w:szCs w:val="28"/>
        </w:rPr>
        <w:t xml:space="preserve"> </w:t>
      </w:r>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28" style="position:absolute;left:0;text-align:left;z-index:251654656" from="30.5pt,-4.1pt" to="484.35pt,-4.1pt" strokecolor="navy" strokeweight="1pt">
            <v:stroke startarrow="oval"/>
          </v:line>
        </w:pict>
      </w:r>
      <w:r w:rsidR="00635603" w:rsidRPr="005A5674">
        <w:rPr>
          <w:rFonts w:ascii="Arial Narrow" w:hAnsi="Arial Narrow"/>
          <w:b/>
          <w:color w:val="777777"/>
        </w:rPr>
        <w:t>(Tous les participants)</w:t>
      </w:r>
    </w:p>
    <w:p w:rsidR="00635603" w:rsidRDefault="00635603" w:rsidP="00415CD3">
      <w:pPr>
        <w:autoSpaceDE w:val="0"/>
        <w:autoSpaceDN w:val="0"/>
        <w:adjustRightInd w:val="0"/>
        <w:jc w:val="both"/>
        <w:rPr>
          <w:rFonts w:ascii="Arial Narrow" w:hAnsi="Arial Narrow"/>
          <w:b/>
        </w:rPr>
      </w:pPr>
    </w:p>
    <w:p w:rsidR="00635603" w:rsidRPr="000F2A3C"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En cours de consultation, le thème ayant soulevé le plus de commentaires, de besoins et d’obstacles est de loin celui des pratiques </w:t>
      </w:r>
      <w:r w:rsidRPr="00076CBA">
        <w:rPr>
          <w:rFonts w:ascii="Arial" w:hAnsi="Arial" w:cs="Arial"/>
          <w:sz w:val="22"/>
          <w:szCs w:val="22"/>
        </w:rPr>
        <w:t xml:space="preserve">évaluatives. </w:t>
      </w:r>
      <w:r>
        <w:rPr>
          <w:rFonts w:ascii="Arial" w:hAnsi="Arial" w:cs="Arial"/>
          <w:sz w:val="22"/>
          <w:szCs w:val="22"/>
        </w:rPr>
        <w:t>Bien que le</w:t>
      </w:r>
      <w:r w:rsidRPr="00076CBA">
        <w:rPr>
          <w:rFonts w:ascii="Arial" w:hAnsi="Arial" w:cs="Arial"/>
          <w:sz w:val="22"/>
          <w:szCs w:val="22"/>
        </w:rPr>
        <w:t xml:space="preserve"> programme </w:t>
      </w:r>
      <w:r>
        <w:rPr>
          <w:rFonts w:ascii="Arial" w:hAnsi="Arial" w:cs="Arial"/>
          <w:sz w:val="22"/>
          <w:szCs w:val="22"/>
        </w:rPr>
        <w:t>soi</w:t>
      </w:r>
      <w:r w:rsidRPr="00076CBA">
        <w:rPr>
          <w:rFonts w:ascii="Arial" w:hAnsi="Arial" w:cs="Arial"/>
          <w:sz w:val="22"/>
          <w:szCs w:val="22"/>
        </w:rPr>
        <w:t>t intéressant et que les attentes de fin de cours so</w:t>
      </w:r>
      <w:r>
        <w:rPr>
          <w:rFonts w:ascii="Arial" w:hAnsi="Arial" w:cs="Arial"/>
          <w:sz w:val="22"/>
          <w:szCs w:val="22"/>
        </w:rPr>
        <w:t>ie</w:t>
      </w:r>
      <w:r w:rsidRPr="00076CBA">
        <w:rPr>
          <w:rFonts w:ascii="Arial" w:hAnsi="Arial" w:cs="Arial"/>
          <w:sz w:val="22"/>
          <w:szCs w:val="22"/>
        </w:rPr>
        <w:t xml:space="preserve">nt claires, on a dénombré beaucoup plus d’obstacles et de difficultés que d’actions ayant donné des résultats satisfaisants. </w:t>
      </w:r>
      <w:r w:rsidR="005730A3" w:rsidRPr="000F2A3C">
        <w:rPr>
          <w:rFonts w:ascii="Arial" w:hAnsi="Arial" w:cs="Arial"/>
          <w:sz w:val="22"/>
          <w:szCs w:val="22"/>
        </w:rPr>
        <w:t>La liste des récriminations est longue</w:t>
      </w:r>
      <w:r w:rsidR="005730A3">
        <w:rPr>
          <w:rFonts w:ascii="Arial" w:hAnsi="Arial" w:cs="Arial"/>
          <w:sz w:val="22"/>
          <w:szCs w:val="22"/>
        </w:rPr>
        <w:t> : c</w:t>
      </w:r>
      <w:r w:rsidRPr="00076CBA">
        <w:rPr>
          <w:rFonts w:ascii="Arial" w:hAnsi="Arial" w:cs="Arial"/>
          <w:sz w:val="22"/>
          <w:szCs w:val="22"/>
        </w:rPr>
        <w:t>onfusion</w:t>
      </w:r>
      <w:r w:rsidR="005730A3">
        <w:rPr>
          <w:rFonts w:ascii="Arial" w:hAnsi="Arial" w:cs="Arial"/>
          <w:sz w:val="22"/>
          <w:szCs w:val="22"/>
        </w:rPr>
        <w:t>;</w:t>
      </w:r>
      <w:r w:rsidRPr="00076CBA">
        <w:rPr>
          <w:rFonts w:ascii="Arial" w:hAnsi="Arial" w:cs="Arial"/>
          <w:sz w:val="22"/>
          <w:szCs w:val="22"/>
        </w:rPr>
        <w:t xml:space="preserve"> épreuves non adaptées aux adultes</w:t>
      </w:r>
      <w:r w:rsidR="005730A3">
        <w:rPr>
          <w:rFonts w:ascii="Arial" w:hAnsi="Arial" w:cs="Arial"/>
          <w:sz w:val="22"/>
          <w:szCs w:val="22"/>
        </w:rPr>
        <w:t>;</w:t>
      </w:r>
      <w:r w:rsidRPr="00076CBA">
        <w:rPr>
          <w:rFonts w:ascii="Arial" w:hAnsi="Arial" w:cs="Arial"/>
          <w:sz w:val="22"/>
          <w:szCs w:val="22"/>
        </w:rPr>
        <w:t xml:space="preserve"> absence de</w:t>
      </w:r>
      <w:r w:rsidRPr="000F2A3C">
        <w:rPr>
          <w:rFonts w:ascii="Arial" w:hAnsi="Arial" w:cs="Arial"/>
          <w:sz w:val="22"/>
          <w:szCs w:val="22"/>
        </w:rPr>
        <w:t xml:space="preserve"> consignes claires</w:t>
      </w:r>
      <w:r w:rsidR="005730A3">
        <w:rPr>
          <w:rFonts w:ascii="Arial" w:hAnsi="Arial" w:cs="Arial"/>
          <w:sz w:val="22"/>
          <w:szCs w:val="22"/>
        </w:rPr>
        <w:t>;</w:t>
      </w:r>
      <w:r w:rsidRPr="000F2A3C">
        <w:rPr>
          <w:rFonts w:ascii="Arial" w:hAnsi="Arial" w:cs="Arial"/>
          <w:sz w:val="22"/>
          <w:szCs w:val="22"/>
        </w:rPr>
        <w:t xml:space="preserve"> manque d’information</w:t>
      </w:r>
      <w:r w:rsidR="005730A3">
        <w:rPr>
          <w:rFonts w:ascii="Arial" w:hAnsi="Arial" w:cs="Arial"/>
          <w:sz w:val="22"/>
          <w:szCs w:val="22"/>
        </w:rPr>
        <w:t xml:space="preserve">, </w:t>
      </w:r>
      <w:r w:rsidRPr="000F2A3C">
        <w:rPr>
          <w:rFonts w:ascii="Arial" w:hAnsi="Arial" w:cs="Arial"/>
          <w:sz w:val="22"/>
          <w:szCs w:val="22"/>
        </w:rPr>
        <w:t>de formation</w:t>
      </w:r>
      <w:r w:rsidR="005730A3">
        <w:rPr>
          <w:rFonts w:ascii="Arial" w:hAnsi="Arial" w:cs="Arial"/>
          <w:sz w:val="22"/>
          <w:szCs w:val="22"/>
        </w:rPr>
        <w:t xml:space="preserve"> et</w:t>
      </w:r>
      <w:r w:rsidRPr="000F2A3C">
        <w:rPr>
          <w:rFonts w:ascii="Arial" w:hAnsi="Arial" w:cs="Arial"/>
          <w:sz w:val="22"/>
          <w:szCs w:val="22"/>
        </w:rPr>
        <w:t xml:space="preserve"> d’outils</w:t>
      </w:r>
      <w:r w:rsidR="005730A3">
        <w:rPr>
          <w:rFonts w:ascii="Arial" w:hAnsi="Arial" w:cs="Arial"/>
          <w:sz w:val="22"/>
          <w:szCs w:val="22"/>
        </w:rPr>
        <w:t>;</w:t>
      </w:r>
      <w:r w:rsidRPr="000F2A3C">
        <w:rPr>
          <w:rFonts w:ascii="Arial" w:hAnsi="Arial" w:cs="Arial"/>
          <w:sz w:val="22"/>
          <w:szCs w:val="22"/>
        </w:rPr>
        <w:t xml:space="preserve"> mauvaise compréhension ou incompréhension des évaluations, des définitions du domaine d’examen ou encore des grilles</w:t>
      </w:r>
      <w:r w:rsidR="005730A3">
        <w:rPr>
          <w:rFonts w:ascii="Arial" w:hAnsi="Arial" w:cs="Arial"/>
          <w:sz w:val="22"/>
          <w:szCs w:val="22"/>
        </w:rPr>
        <w:t xml:space="preserve">; </w:t>
      </w:r>
      <w:r w:rsidRPr="000F2A3C">
        <w:rPr>
          <w:rFonts w:ascii="Arial" w:hAnsi="Arial" w:cs="Arial"/>
          <w:sz w:val="22"/>
          <w:szCs w:val="22"/>
        </w:rPr>
        <w:t xml:space="preserve">absence </w:t>
      </w:r>
      <w:r w:rsidR="001A5984">
        <w:rPr>
          <w:rFonts w:ascii="Arial" w:hAnsi="Arial" w:cs="Arial"/>
          <w:sz w:val="22"/>
          <w:szCs w:val="22"/>
        </w:rPr>
        <w:t>d’un</w:t>
      </w:r>
      <w:r w:rsidR="001A5984" w:rsidRPr="000F2A3C">
        <w:rPr>
          <w:rFonts w:ascii="Arial" w:hAnsi="Arial" w:cs="Arial"/>
          <w:sz w:val="22"/>
          <w:szCs w:val="22"/>
        </w:rPr>
        <w:t xml:space="preserve"> </w:t>
      </w:r>
      <w:r w:rsidRPr="000F2A3C">
        <w:rPr>
          <w:rFonts w:ascii="Arial" w:hAnsi="Arial" w:cs="Arial"/>
          <w:sz w:val="22"/>
          <w:szCs w:val="22"/>
        </w:rPr>
        <w:t xml:space="preserve">cadre de référence, </w:t>
      </w:r>
      <w:r w:rsidR="001A5984">
        <w:rPr>
          <w:rFonts w:ascii="Arial" w:hAnsi="Arial" w:cs="Arial"/>
          <w:sz w:val="22"/>
          <w:szCs w:val="22"/>
        </w:rPr>
        <w:t>d’un</w:t>
      </w:r>
      <w:r w:rsidR="001A5984" w:rsidRPr="000F2A3C">
        <w:rPr>
          <w:rFonts w:ascii="Arial" w:hAnsi="Arial" w:cs="Arial"/>
          <w:sz w:val="22"/>
          <w:szCs w:val="22"/>
        </w:rPr>
        <w:t xml:space="preserve"> </w:t>
      </w:r>
      <w:r w:rsidRPr="000F2A3C">
        <w:rPr>
          <w:rFonts w:ascii="Arial" w:hAnsi="Arial" w:cs="Arial"/>
          <w:sz w:val="22"/>
          <w:szCs w:val="22"/>
        </w:rPr>
        <w:t>responsable du dossier</w:t>
      </w:r>
      <w:r w:rsidR="005730A3">
        <w:rPr>
          <w:rFonts w:ascii="Arial" w:hAnsi="Arial" w:cs="Arial"/>
          <w:sz w:val="22"/>
          <w:szCs w:val="22"/>
        </w:rPr>
        <w:t>;</w:t>
      </w:r>
      <w:r w:rsidRPr="000F2A3C">
        <w:rPr>
          <w:rFonts w:ascii="Arial" w:hAnsi="Arial" w:cs="Arial"/>
          <w:sz w:val="22"/>
          <w:szCs w:val="22"/>
        </w:rPr>
        <w:t xml:space="preserve"> désengagement du MELS</w:t>
      </w:r>
      <w:r>
        <w:rPr>
          <w:rFonts w:ascii="Arial" w:hAnsi="Arial" w:cs="Arial"/>
          <w:sz w:val="22"/>
          <w:szCs w:val="22"/>
        </w:rPr>
        <w:t xml:space="preserve"> en ce qui concerne les DDE</w:t>
      </w:r>
      <w:r w:rsidR="005730A3">
        <w:rPr>
          <w:rFonts w:ascii="Arial" w:hAnsi="Arial" w:cs="Arial"/>
          <w:sz w:val="22"/>
          <w:szCs w:val="22"/>
        </w:rPr>
        <w:t>;</w:t>
      </w:r>
      <w:r w:rsidRPr="000F2A3C">
        <w:rPr>
          <w:rFonts w:ascii="Arial" w:hAnsi="Arial" w:cs="Arial"/>
          <w:sz w:val="22"/>
          <w:szCs w:val="22"/>
        </w:rPr>
        <w:t xml:space="preserve"> absence de ressources pour répondre aux questions</w:t>
      </w:r>
      <w:r w:rsidR="005730A3">
        <w:rPr>
          <w:rFonts w:ascii="Arial" w:hAnsi="Arial" w:cs="Arial"/>
          <w:sz w:val="22"/>
          <w:szCs w:val="22"/>
        </w:rPr>
        <w:t>;</w:t>
      </w:r>
      <w:r w:rsidRPr="000F2A3C">
        <w:rPr>
          <w:rFonts w:ascii="Arial" w:hAnsi="Arial" w:cs="Arial"/>
          <w:sz w:val="22"/>
          <w:szCs w:val="22"/>
        </w:rPr>
        <w:t xml:space="preserve"> manque d’uniformité</w:t>
      </w:r>
      <w:r w:rsidR="005730A3">
        <w:rPr>
          <w:rFonts w:ascii="Arial" w:hAnsi="Arial" w:cs="Arial"/>
          <w:sz w:val="22"/>
          <w:szCs w:val="22"/>
        </w:rPr>
        <w:t>;</w:t>
      </w:r>
      <w:r w:rsidRPr="000F2A3C">
        <w:rPr>
          <w:rFonts w:ascii="Arial" w:hAnsi="Arial" w:cs="Arial"/>
          <w:sz w:val="22"/>
          <w:szCs w:val="22"/>
        </w:rPr>
        <w:t xml:space="preserve"> improvisation</w:t>
      </w:r>
      <w:r w:rsidR="005730A3">
        <w:rPr>
          <w:rFonts w:ascii="Arial" w:hAnsi="Arial" w:cs="Arial"/>
          <w:sz w:val="22"/>
          <w:szCs w:val="22"/>
        </w:rPr>
        <w:t>;</w:t>
      </w:r>
      <w:r w:rsidRPr="000F2A3C">
        <w:rPr>
          <w:rFonts w:ascii="Arial" w:hAnsi="Arial" w:cs="Arial"/>
          <w:sz w:val="22"/>
          <w:szCs w:val="22"/>
        </w:rPr>
        <w:t xml:space="preserve"> temps de correction qui s’éternise</w:t>
      </w:r>
      <w:r w:rsidR="005730A3">
        <w:rPr>
          <w:rFonts w:ascii="Arial" w:hAnsi="Arial" w:cs="Arial"/>
          <w:sz w:val="22"/>
          <w:szCs w:val="22"/>
        </w:rPr>
        <w:t>;</w:t>
      </w:r>
      <w:r w:rsidRPr="000F2A3C">
        <w:rPr>
          <w:rFonts w:ascii="Arial" w:hAnsi="Arial" w:cs="Arial"/>
          <w:sz w:val="22"/>
          <w:szCs w:val="22"/>
        </w:rPr>
        <w:t xml:space="preserve"> complexité de l’évaluation </w:t>
      </w:r>
      <w:r>
        <w:rPr>
          <w:rFonts w:ascii="Arial" w:hAnsi="Arial" w:cs="Arial"/>
          <w:sz w:val="22"/>
          <w:szCs w:val="22"/>
        </w:rPr>
        <w:t>du traitement d’une situation de vie</w:t>
      </w:r>
      <w:r w:rsidR="005730A3">
        <w:rPr>
          <w:rFonts w:ascii="Arial" w:hAnsi="Arial" w:cs="Arial"/>
          <w:sz w:val="22"/>
          <w:szCs w:val="22"/>
        </w:rPr>
        <w:t>;</w:t>
      </w:r>
      <w:r w:rsidRPr="000F2A3C">
        <w:rPr>
          <w:rFonts w:ascii="Arial" w:hAnsi="Arial" w:cs="Arial"/>
          <w:sz w:val="22"/>
          <w:szCs w:val="22"/>
        </w:rPr>
        <w:t xml:space="preserve"> écarts immenses entre les résultats d’un même examen</w:t>
      </w:r>
      <w:r w:rsidR="005730A3">
        <w:rPr>
          <w:rFonts w:ascii="Arial" w:hAnsi="Arial" w:cs="Arial"/>
          <w:sz w:val="22"/>
          <w:szCs w:val="22"/>
        </w:rPr>
        <w:t>;</w:t>
      </w:r>
      <w:r w:rsidRPr="000F2A3C">
        <w:rPr>
          <w:rFonts w:ascii="Arial" w:hAnsi="Arial" w:cs="Arial"/>
          <w:sz w:val="22"/>
          <w:szCs w:val="22"/>
        </w:rPr>
        <w:t xml:space="preserve"> jugement professionnel mis à rude épreuve</w:t>
      </w:r>
      <w:r w:rsidR="005730A3">
        <w:rPr>
          <w:rFonts w:ascii="Arial" w:hAnsi="Arial" w:cs="Arial"/>
          <w:sz w:val="22"/>
          <w:szCs w:val="22"/>
        </w:rPr>
        <w:t>;</w:t>
      </w:r>
      <w:r w:rsidRPr="000F2A3C">
        <w:rPr>
          <w:rFonts w:ascii="Arial" w:hAnsi="Arial" w:cs="Arial"/>
          <w:sz w:val="22"/>
          <w:szCs w:val="22"/>
        </w:rPr>
        <w:t xml:space="preserve"> confusion entre </w:t>
      </w:r>
      <w:r w:rsidR="001A5984">
        <w:rPr>
          <w:rFonts w:ascii="Arial" w:hAnsi="Arial" w:cs="Arial"/>
          <w:sz w:val="22"/>
          <w:szCs w:val="22"/>
        </w:rPr>
        <w:t>l’</w:t>
      </w:r>
      <w:r w:rsidRPr="000F2A3C">
        <w:rPr>
          <w:rFonts w:ascii="Arial" w:hAnsi="Arial" w:cs="Arial"/>
          <w:sz w:val="22"/>
          <w:szCs w:val="22"/>
        </w:rPr>
        <w:t xml:space="preserve">évaluation d’aide et </w:t>
      </w:r>
      <w:r w:rsidR="001A5984">
        <w:rPr>
          <w:rFonts w:ascii="Arial" w:hAnsi="Arial" w:cs="Arial"/>
          <w:sz w:val="22"/>
          <w:szCs w:val="22"/>
        </w:rPr>
        <w:t>l’</w:t>
      </w:r>
      <w:r w:rsidRPr="000F2A3C">
        <w:rPr>
          <w:rFonts w:ascii="Arial" w:hAnsi="Arial" w:cs="Arial"/>
          <w:sz w:val="22"/>
          <w:szCs w:val="22"/>
        </w:rPr>
        <w:t xml:space="preserve">évaluation </w:t>
      </w:r>
      <w:r>
        <w:rPr>
          <w:rFonts w:ascii="Arial" w:hAnsi="Arial" w:cs="Arial"/>
          <w:sz w:val="22"/>
          <w:szCs w:val="22"/>
        </w:rPr>
        <w:t xml:space="preserve">aux </w:t>
      </w:r>
      <w:r w:rsidRPr="000F2A3C">
        <w:rPr>
          <w:rFonts w:ascii="Arial" w:hAnsi="Arial" w:cs="Arial"/>
          <w:sz w:val="22"/>
          <w:szCs w:val="22"/>
        </w:rPr>
        <w:t>fin</w:t>
      </w:r>
      <w:r>
        <w:rPr>
          <w:rFonts w:ascii="Arial" w:hAnsi="Arial" w:cs="Arial"/>
          <w:sz w:val="22"/>
          <w:szCs w:val="22"/>
        </w:rPr>
        <w:t>s</w:t>
      </w:r>
      <w:r w:rsidRPr="000F2A3C">
        <w:rPr>
          <w:rFonts w:ascii="Arial" w:hAnsi="Arial" w:cs="Arial"/>
          <w:sz w:val="22"/>
          <w:szCs w:val="22"/>
        </w:rPr>
        <w:t xml:space="preserve"> de sanction. </w:t>
      </w:r>
    </w:p>
    <w:p w:rsidR="00635603" w:rsidRDefault="00635603" w:rsidP="00415CD3">
      <w:pPr>
        <w:autoSpaceDE w:val="0"/>
        <w:autoSpaceDN w:val="0"/>
        <w:adjustRightInd w:val="0"/>
        <w:jc w:val="both"/>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Default="00635603" w:rsidP="00415CD3">
      <w:pPr>
        <w:autoSpaceDE w:val="0"/>
        <w:autoSpaceDN w:val="0"/>
        <w:adjustRightInd w:val="0"/>
        <w:jc w:val="both"/>
        <w:rPr>
          <w:rFonts w:ascii="Arial" w:hAnsi="Arial" w:cs="Arial"/>
          <w:sz w:val="22"/>
          <w:szCs w:val="22"/>
        </w:rPr>
      </w:pPr>
      <w:r>
        <w:rPr>
          <w:rFonts w:ascii="Arial" w:hAnsi="Arial" w:cs="Arial"/>
          <w:sz w:val="22"/>
          <w:szCs w:val="22"/>
        </w:rPr>
        <w:t>Trois actions ou stratégies ont été mises en place par les centres : l’élaboration et la création de situations d’évaluat</w:t>
      </w:r>
      <w:r w:rsidR="003652B1">
        <w:rPr>
          <w:rFonts w:ascii="Arial" w:hAnsi="Arial" w:cs="Arial"/>
          <w:sz w:val="22"/>
          <w:szCs w:val="22"/>
        </w:rPr>
        <w:t xml:space="preserve">ion en aide à l’apprentissage </w:t>
      </w:r>
      <w:r w:rsidR="003626D7">
        <w:rPr>
          <w:rFonts w:ascii="Arial" w:hAnsi="Arial" w:cs="Arial"/>
          <w:sz w:val="22"/>
          <w:szCs w:val="22"/>
        </w:rPr>
        <w:t xml:space="preserve">et </w:t>
      </w:r>
      <w:r>
        <w:rPr>
          <w:rFonts w:ascii="Arial" w:hAnsi="Arial" w:cs="Arial"/>
          <w:sz w:val="22"/>
          <w:szCs w:val="22"/>
        </w:rPr>
        <w:t>aux fins de sanction</w:t>
      </w:r>
      <w:r w:rsidR="005730A3">
        <w:rPr>
          <w:rFonts w:ascii="Arial" w:hAnsi="Arial" w:cs="Arial"/>
          <w:sz w:val="22"/>
          <w:szCs w:val="22"/>
        </w:rPr>
        <w:t>;</w:t>
      </w:r>
      <w:r>
        <w:rPr>
          <w:rFonts w:ascii="Arial" w:hAnsi="Arial" w:cs="Arial"/>
          <w:sz w:val="22"/>
          <w:szCs w:val="22"/>
        </w:rPr>
        <w:t xml:space="preserve"> la création et l’utilisation d’un portfolio permettant un meilleur suivi pédagogique des adultes</w:t>
      </w:r>
      <w:r w:rsidR="005730A3">
        <w:rPr>
          <w:rFonts w:ascii="Arial" w:hAnsi="Arial" w:cs="Arial"/>
          <w:sz w:val="22"/>
          <w:szCs w:val="22"/>
        </w:rPr>
        <w:t>;</w:t>
      </w:r>
      <w:r>
        <w:rPr>
          <w:rFonts w:ascii="Arial" w:hAnsi="Arial" w:cs="Arial"/>
          <w:sz w:val="22"/>
          <w:szCs w:val="22"/>
        </w:rPr>
        <w:t xml:space="preserve"> le recours à des consultants externes pour créer des situations d’évaluation aux fins de sanction.</w:t>
      </w:r>
    </w:p>
    <w:p w:rsidR="00635603" w:rsidRPr="000F2A3C" w:rsidRDefault="00635603" w:rsidP="00415CD3">
      <w:pPr>
        <w:autoSpaceDE w:val="0"/>
        <w:autoSpaceDN w:val="0"/>
        <w:adjustRightInd w:val="0"/>
        <w:jc w:val="both"/>
        <w:rPr>
          <w:rFonts w:ascii="Arial" w:hAnsi="Arial" w:cs="Arial"/>
          <w:sz w:val="22"/>
          <w:szCs w:val="22"/>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Dans les meilleurs délais, des journées de formation</w:t>
      </w:r>
      <w:r w:rsidRPr="00EE0050">
        <w:rPr>
          <w:rFonts w:ascii="Arial" w:hAnsi="Arial" w:cs="Arial"/>
          <w:sz w:val="22"/>
          <w:szCs w:val="22"/>
        </w:rPr>
        <w:t> </w:t>
      </w:r>
      <w:r>
        <w:rPr>
          <w:rFonts w:ascii="Arial" w:hAnsi="Arial" w:cs="Arial"/>
          <w:sz w:val="22"/>
          <w:szCs w:val="22"/>
        </w:rPr>
        <w:t>complète (et provenant d’une même source) touchant les pratiques évaluatives (grilles, critères, DDE, indicateurs, etc.)</w:t>
      </w:r>
      <w:r w:rsidR="005730A3">
        <w:rPr>
          <w:rFonts w:ascii="Arial" w:hAnsi="Arial" w:cs="Arial"/>
          <w:sz w:val="22"/>
          <w:szCs w:val="22"/>
        </w:rPr>
        <w:t>.</w:t>
      </w:r>
    </w:p>
    <w:p w:rsidR="00635603" w:rsidRPr="00FF2EA8"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FF2EA8">
        <w:rPr>
          <w:rFonts w:ascii="Arial" w:hAnsi="Arial" w:cs="Arial"/>
          <w:sz w:val="22"/>
          <w:szCs w:val="22"/>
        </w:rPr>
        <w:t>Prise en comp</w:t>
      </w:r>
      <w:r w:rsidR="00DE22A2" w:rsidRPr="00FF2EA8">
        <w:rPr>
          <w:rFonts w:ascii="Arial" w:hAnsi="Arial" w:cs="Arial"/>
          <w:sz w:val="22"/>
          <w:szCs w:val="22"/>
        </w:rPr>
        <w:t>te des travaux des adultes dans</w:t>
      </w:r>
      <w:r w:rsidRPr="00FF2EA8">
        <w:rPr>
          <w:rFonts w:ascii="Arial" w:hAnsi="Arial" w:cs="Arial"/>
          <w:sz w:val="22"/>
          <w:szCs w:val="22"/>
        </w:rPr>
        <w:t xml:space="preserve"> l’évaluation aux fins de sanction</w:t>
      </w:r>
      <w:r w:rsidR="005730A3">
        <w:rPr>
          <w:rFonts w:ascii="Arial" w:hAnsi="Arial" w:cs="Arial"/>
          <w:sz w:val="22"/>
          <w:szCs w:val="22"/>
        </w:rPr>
        <w:t>.</w:t>
      </w:r>
      <w:r w:rsidRPr="00FF2EA8">
        <w:rPr>
          <w:rFonts w:ascii="Arial" w:hAnsi="Arial" w:cs="Arial"/>
          <w:sz w:val="22"/>
          <w:szCs w:val="22"/>
        </w:rPr>
        <w:t xml:space="preserve">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É</w:t>
      </w:r>
      <w:r w:rsidRPr="00EE0050">
        <w:rPr>
          <w:rFonts w:ascii="Arial" w:hAnsi="Arial" w:cs="Arial"/>
          <w:sz w:val="22"/>
          <w:szCs w:val="22"/>
        </w:rPr>
        <w:t xml:space="preserve">changes entre enseignants et </w:t>
      </w:r>
      <w:r w:rsidR="0048633F">
        <w:rPr>
          <w:rFonts w:ascii="Arial" w:hAnsi="Arial" w:cs="Arial"/>
          <w:sz w:val="22"/>
          <w:szCs w:val="22"/>
        </w:rPr>
        <w:t>conseillères et conseillers</w:t>
      </w:r>
      <w:r w:rsidRPr="00EE0050">
        <w:rPr>
          <w:rFonts w:ascii="Arial" w:hAnsi="Arial" w:cs="Arial"/>
          <w:sz w:val="22"/>
          <w:szCs w:val="22"/>
        </w:rPr>
        <w:t xml:space="preserve"> pédagogiques </w:t>
      </w:r>
      <w:r w:rsidR="00F350E0">
        <w:rPr>
          <w:rFonts w:ascii="Arial" w:hAnsi="Arial" w:cs="Arial"/>
          <w:sz w:val="22"/>
          <w:szCs w:val="22"/>
        </w:rPr>
        <w:t>aux fins</w:t>
      </w:r>
      <w:r w:rsidRPr="00EE0050">
        <w:rPr>
          <w:rFonts w:ascii="Arial" w:hAnsi="Arial" w:cs="Arial"/>
          <w:sz w:val="22"/>
          <w:szCs w:val="22"/>
        </w:rPr>
        <w:t xml:space="preserve"> de validation</w:t>
      </w:r>
      <w:r w:rsidR="005730A3">
        <w:rPr>
          <w:rFonts w:ascii="Arial" w:hAnsi="Arial" w:cs="Arial"/>
          <w:sz w:val="22"/>
          <w:szCs w:val="22"/>
        </w:rPr>
        <w:t>.</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O</w:t>
      </w:r>
      <w:r w:rsidRPr="00EE0050">
        <w:rPr>
          <w:rFonts w:ascii="Arial" w:hAnsi="Arial" w:cs="Arial"/>
          <w:sz w:val="22"/>
          <w:szCs w:val="22"/>
        </w:rPr>
        <w:t>utils diagnostiques</w:t>
      </w:r>
      <w:r>
        <w:rPr>
          <w:rFonts w:ascii="Arial" w:hAnsi="Arial" w:cs="Arial"/>
          <w:sz w:val="22"/>
          <w:szCs w:val="22"/>
        </w:rPr>
        <w:t xml:space="preserve"> pour identifier les compétences et les savoirs non acquis et préalables à un cours</w:t>
      </w:r>
      <w:r w:rsidR="005730A3">
        <w:rPr>
          <w:rFonts w:ascii="Arial" w:hAnsi="Arial" w:cs="Arial"/>
          <w:sz w:val="22"/>
          <w:szCs w:val="22"/>
        </w:rPr>
        <w:t>.</w:t>
      </w:r>
    </w:p>
    <w:p w:rsidR="00635603" w:rsidRPr="00FF2EA8"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FF2EA8">
        <w:rPr>
          <w:rFonts w:ascii="Arial" w:hAnsi="Arial" w:cs="Arial"/>
          <w:sz w:val="22"/>
          <w:szCs w:val="22"/>
        </w:rPr>
        <w:t>Cadre de référence et balises claires</w:t>
      </w:r>
      <w:r w:rsidR="005730A3">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Outil</w:t>
      </w:r>
      <w:r w:rsidRPr="00EE0050">
        <w:rPr>
          <w:rFonts w:ascii="Arial" w:hAnsi="Arial" w:cs="Arial"/>
          <w:sz w:val="22"/>
          <w:szCs w:val="22"/>
        </w:rPr>
        <w:t xml:space="preserve"> de validation </w:t>
      </w:r>
      <w:r w:rsidR="00FF2EA8">
        <w:rPr>
          <w:rFonts w:ascii="Arial" w:hAnsi="Arial" w:cs="Arial"/>
          <w:sz w:val="22"/>
          <w:szCs w:val="22"/>
        </w:rPr>
        <w:t>fourni par le MELS.</w:t>
      </w:r>
    </w:p>
    <w:p w:rsidR="00635603" w:rsidRDefault="00635603" w:rsidP="00415CD3">
      <w:pPr>
        <w:rPr>
          <w:rFonts w:ascii="Arial Narrow" w:hAnsi="Arial Narrow"/>
        </w:rPr>
      </w:pPr>
    </w:p>
    <w:p w:rsidR="00635603" w:rsidRDefault="00635603" w:rsidP="00415CD3">
      <w:pPr>
        <w:autoSpaceDE w:val="0"/>
        <w:autoSpaceDN w:val="0"/>
        <w:adjustRightInd w:val="0"/>
        <w:jc w:val="both"/>
        <w:rPr>
          <w:rFonts w:ascii="Arial Narrow" w:hAnsi="Arial Narrow"/>
        </w:rPr>
      </w:pPr>
      <w:r>
        <w:rPr>
          <w:rFonts w:ascii="Arial Narrow" w:hAnsi="Arial Narrow"/>
        </w:rPr>
        <w:t xml:space="preserve"> </w:t>
      </w: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9" w:name="_Toc254275923"/>
      <w:r w:rsidRPr="00973804">
        <w:rPr>
          <w:rFonts w:ascii="Arial" w:hAnsi="Arial" w:cs="Arial"/>
          <w:b/>
          <w:bCs/>
          <w:color w:val="416395"/>
          <w:sz w:val="28"/>
          <w:szCs w:val="28"/>
        </w:rPr>
        <w:lastRenderedPageBreak/>
        <w:t xml:space="preserve">Matériel pédagogique en soutien </w:t>
      </w:r>
      <w:r>
        <w:rPr>
          <w:rFonts w:ascii="Arial" w:hAnsi="Arial" w:cs="Arial"/>
          <w:b/>
          <w:bCs/>
          <w:color w:val="416395"/>
          <w:sz w:val="28"/>
          <w:szCs w:val="28"/>
        </w:rPr>
        <w:br/>
      </w:r>
      <w:r w:rsidRPr="00973804">
        <w:rPr>
          <w:rFonts w:ascii="Arial" w:hAnsi="Arial" w:cs="Arial"/>
          <w:b/>
          <w:bCs/>
          <w:color w:val="416395"/>
          <w:sz w:val="28"/>
          <w:szCs w:val="28"/>
        </w:rPr>
        <w:t>à la formation de base commune</w:t>
      </w:r>
      <w:bookmarkEnd w:id="9"/>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29" style="position:absolute;left:0;text-align:left;z-index:251655680" from="33.95pt,-2.2pt" to="486.1pt,-2.2pt" strokecolor="navy" strokeweight="1pt">
            <v:stroke startarrow="oval"/>
          </v:line>
        </w:pict>
      </w:r>
      <w:r w:rsidR="00635603" w:rsidRPr="005A5674">
        <w:rPr>
          <w:rFonts w:ascii="Arial Narrow" w:hAnsi="Arial Narrow"/>
          <w:b/>
          <w:color w:val="777777"/>
        </w:rPr>
        <w:t>(Tous les participants)</w:t>
      </w:r>
      <w:r w:rsidR="00635603">
        <w:rPr>
          <w:rFonts w:ascii="Arial Narrow" w:hAnsi="Arial Narrow"/>
          <w:b/>
          <w:color w:val="777777"/>
        </w:rPr>
        <w:t xml:space="preserve"> </w:t>
      </w:r>
    </w:p>
    <w:p w:rsidR="00635603" w:rsidRDefault="00635603" w:rsidP="00415CD3">
      <w:pPr>
        <w:autoSpaceDE w:val="0"/>
        <w:autoSpaceDN w:val="0"/>
        <w:adjustRightInd w:val="0"/>
        <w:rPr>
          <w:rFonts w:ascii="Arial Narrow" w:hAnsi="Arial Narrow"/>
          <w:b/>
        </w:rPr>
      </w:pPr>
    </w:p>
    <w:p w:rsidR="00635603" w:rsidRDefault="00635603" w:rsidP="00415CD3">
      <w:pPr>
        <w:autoSpaceDE w:val="0"/>
        <w:autoSpaceDN w:val="0"/>
        <w:adjustRightInd w:val="0"/>
        <w:jc w:val="both"/>
        <w:rPr>
          <w:rFonts w:ascii="Arial" w:hAnsi="Arial" w:cs="Arial"/>
          <w:sz w:val="22"/>
          <w:szCs w:val="22"/>
        </w:rPr>
      </w:pPr>
      <w:r w:rsidRPr="00884110">
        <w:rPr>
          <w:rFonts w:ascii="Arial" w:hAnsi="Arial" w:cs="Arial"/>
          <w:sz w:val="22"/>
          <w:szCs w:val="22"/>
        </w:rPr>
        <w:t>En ce qui concerne le matériel pédagogique, la grande majorité des participant</w:t>
      </w:r>
      <w:r w:rsidR="005730A3">
        <w:rPr>
          <w:rFonts w:ascii="Arial" w:hAnsi="Arial" w:cs="Arial"/>
          <w:sz w:val="22"/>
          <w:szCs w:val="22"/>
        </w:rPr>
        <w:t>e</w:t>
      </w:r>
      <w:r w:rsidRPr="00884110">
        <w:rPr>
          <w:rFonts w:ascii="Arial" w:hAnsi="Arial" w:cs="Arial"/>
          <w:sz w:val="22"/>
          <w:szCs w:val="22"/>
        </w:rPr>
        <w:t xml:space="preserve">s </w:t>
      </w:r>
      <w:r w:rsidR="005730A3">
        <w:rPr>
          <w:rFonts w:ascii="Arial" w:hAnsi="Arial" w:cs="Arial"/>
          <w:sz w:val="22"/>
          <w:szCs w:val="22"/>
        </w:rPr>
        <w:t xml:space="preserve">et participants </w:t>
      </w:r>
      <w:r w:rsidRPr="00884110">
        <w:rPr>
          <w:rFonts w:ascii="Arial" w:hAnsi="Arial" w:cs="Arial"/>
          <w:sz w:val="22"/>
          <w:szCs w:val="22"/>
        </w:rPr>
        <w:t xml:space="preserve">a affirmé avoir produit du matériel afin de répondre aux besoins des adultes. </w:t>
      </w:r>
      <w:r w:rsidR="005730A3">
        <w:rPr>
          <w:rFonts w:ascii="Arial" w:hAnsi="Arial" w:cs="Arial"/>
          <w:sz w:val="22"/>
          <w:szCs w:val="22"/>
        </w:rPr>
        <w:t>Ils</w:t>
      </w:r>
      <w:r w:rsidRPr="00884110">
        <w:rPr>
          <w:rFonts w:ascii="Arial" w:hAnsi="Arial" w:cs="Arial"/>
          <w:sz w:val="22"/>
          <w:szCs w:val="22"/>
        </w:rPr>
        <w:t xml:space="preserve"> sont unanimes pour dire que la production de matériel leur a permis</w:t>
      </w:r>
      <w:r w:rsidRPr="000F2A3C">
        <w:rPr>
          <w:rFonts w:ascii="Arial" w:hAnsi="Arial" w:cs="Arial"/>
          <w:sz w:val="22"/>
          <w:szCs w:val="22"/>
        </w:rPr>
        <w:t xml:space="preserve"> de s’approprier le programme de leur matière respective et d’être ainsi plus à l’aise avec l’approche par compétences et</w:t>
      </w:r>
      <w:r>
        <w:rPr>
          <w:rFonts w:ascii="Arial" w:hAnsi="Arial" w:cs="Arial"/>
          <w:sz w:val="22"/>
          <w:szCs w:val="22"/>
        </w:rPr>
        <w:t xml:space="preserve"> les situations d’apprentissage </w:t>
      </w:r>
      <w:r w:rsidRPr="000F2A3C">
        <w:rPr>
          <w:rFonts w:ascii="Arial" w:hAnsi="Arial" w:cs="Arial"/>
          <w:sz w:val="22"/>
          <w:szCs w:val="22"/>
        </w:rPr>
        <w:t xml:space="preserve">liées aux situations de vie de l’adulte. Ils ont également développé un sens critique par rapport au matériel déposé </w:t>
      </w:r>
      <w:r>
        <w:rPr>
          <w:rFonts w:ascii="Arial" w:hAnsi="Arial" w:cs="Arial"/>
          <w:sz w:val="22"/>
          <w:szCs w:val="22"/>
        </w:rPr>
        <w:t>sur des sites Web</w:t>
      </w:r>
      <w:r w:rsidRPr="000F2A3C">
        <w:rPr>
          <w:rFonts w:ascii="Arial" w:hAnsi="Arial" w:cs="Arial"/>
          <w:sz w:val="22"/>
          <w:szCs w:val="22"/>
        </w:rPr>
        <w:t xml:space="preserve"> ou échangé entre les commissions scolaires. Certaines maisons d’édition ont produit des cahiers d’apprentissage</w:t>
      </w:r>
      <w:r>
        <w:rPr>
          <w:rFonts w:ascii="Arial" w:hAnsi="Arial" w:cs="Arial"/>
          <w:sz w:val="22"/>
          <w:szCs w:val="22"/>
        </w:rPr>
        <w:t xml:space="preserve"> pour le 1</w:t>
      </w:r>
      <w:r w:rsidRPr="002B7B91">
        <w:rPr>
          <w:rFonts w:ascii="Arial" w:hAnsi="Arial" w:cs="Arial"/>
          <w:sz w:val="22"/>
          <w:szCs w:val="22"/>
          <w:vertAlign w:val="superscript"/>
        </w:rPr>
        <w:t>er</w:t>
      </w:r>
      <w:r>
        <w:rPr>
          <w:rFonts w:ascii="Arial" w:hAnsi="Arial" w:cs="Arial"/>
          <w:sz w:val="22"/>
          <w:szCs w:val="22"/>
        </w:rPr>
        <w:t xml:space="preserve"> cycle du secondaire</w:t>
      </w:r>
      <w:r w:rsidRPr="000F2A3C">
        <w:rPr>
          <w:rFonts w:ascii="Arial" w:hAnsi="Arial" w:cs="Arial"/>
          <w:sz w:val="22"/>
          <w:szCs w:val="22"/>
        </w:rPr>
        <w:t xml:space="preserve">, mais aucun pour les sigles de présecondaire et d’alphabétisation. </w:t>
      </w:r>
      <w:r>
        <w:rPr>
          <w:rFonts w:ascii="Arial" w:hAnsi="Arial" w:cs="Arial"/>
          <w:sz w:val="22"/>
          <w:szCs w:val="22"/>
        </w:rPr>
        <w:t xml:space="preserve">Le matériel produit </w:t>
      </w:r>
      <w:r w:rsidRPr="002E4C2F">
        <w:rPr>
          <w:rFonts w:ascii="Arial" w:hAnsi="Arial" w:cs="Arial"/>
          <w:sz w:val="22"/>
          <w:szCs w:val="22"/>
        </w:rPr>
        <w:t>par</w:t>
      </w:r>
      <w:r w:rsidRPr="000F2A3C">
        <w:rPr>
          <w:rFonts w:ascii="Arial" w:hAnsi="Arial" w:cs="Arial"/>
          <w:sz w:val="22"/>
          <w:szCs w:val="22"/>
        </w:rPr>
        <w:t xml:space="preserve"> ces maisons d’édition sert généralement de base pour la production individualisée de </w:t>
      </w:r>
      <w:r>
        <w:rPr>
          <w:rFonts w:ascii="Arial" w:hAnsi="Arial" w:cs="Arial"/>
          <w:sz w:val="22"/>
          <w:szCs w:val="22"/>
        </w:rPr>
        <w:t xml:space="preserve">matériel adapté à </w:t>
      </w:r>
      <w:smartTag w:uri="urn:schemas-microsoft-com:office:smarttags" w:element="PersonName">
        <w:smartTagPr>
          <w:attr w:name="ProductID" w:val="la clientèle. Du"/>
        </w:smartTagPr>
        <w:r>
          <w:rPr>
            <w:rFonts w:ascii="Arial" w:hAnsi="Arial" w:cs="Arial"/>
            <w:sz w:val="22"/>
            <w:szCs w:val="22"/>
          </w:rPr>
          <w:t xml:space="preserve">la clientèle. </w:t>
        </w:r>
        <w:r w:rsidRPr="000F2A3C">
          <w:rPr>
            <w:rFonts w:ascii="Arial" w:hAnsi="Arial" w:cs="Arial"/>
            <w:sz w:val="22"/>
            <w:szCs w:val="22"/>
          </w:rPr>
          <w:t>Du</w:t>
        </w:r>
      </w:smartTag>
      <w:r w:rsidRPr="000F2A3C">
        <w:rPr>
          <w:rFonts w:ascii="Arial" w:hAnsi="Arial" w:cs="Arial"/>
          <w:sz w:val="22"/>
          <w:szCs w:val="22"/>
        </w:rPr>
        <w:t xml:space="preserve"> côté informatique, le support et les développements du R</w:t>
      </w:r>
      <w:r w:rsidR="006D43A6">
        <w:rPr>
          <w:rFonts w:ascii="Arial" w:hAnsi="Arial" w:cs="Arial"/>
          <w:sz w:val="22"/>
          <w:szCs w:val="22"/>
        </w:rPr>
        <w:t>É</w:t>
      </w:r>
      <w:r w:rsidRPr="000F2A3C">
        <w:rPr>
          <w:rFonts w:ascii="Arial" w:hAnsi="Arial" w:cs="Arial"/>
          <w:sz w:val="22"/>
          <w:szCs w:val="22"/>
        </w:rPr>
        <w:t xml:space="preserve">CIT ont été fort appréciés tout </w:t>
      </w:r>
      <w:r>
        <w:rPr>
          <w:rFonts w:ascii="Arial" w:hAnsi="Arial" w:cs="Arial"/>
          <w:sz w:val="22"/>
          <w:szCs w:val="22"/>
        </w:rPr>
        <w:t>comme</w:t>
      </w:r>
      <w:r w:rsidRPr="000F2A3C">
        <w:rPr>
          <w:rFonts w:ascii="Arial" w:hAnsi="Arial" w:cs="Arial"/>
          <w:sz w:val="22"/>
          <w:szCs w:val="22"/>
        </w:rPr>
        <w:t xml:space="preserve"> les ressources professionnelles liées à l’intégration des TIC. </w:t>
      </w:r>
    </w:p>
    <w:p w:rsidR="00635603" w:rsidRPr="000F2A3C" w:rsidRDefault="00635603" w:rsidP="00415CD3">
      <w:pPr>
        <w:autoSpaceDE w:val="0"/>
        <w:autoSpaceDN w:val="0"/>
        <w:adjustRightInd w:val="0"/>
        <w:jc w:val="both"/>
        <w:rPr>
          <w:rFonts w:ascii="Arial" w:hAnsi="Arial" w:cs="Arial"/>
          <w:sz w:val="22"/>
          <w:szCs w:val="22"/>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656C05" w:rsidRDefault="00656C05" w:rsidP="00415CD3">
      <w:pPr>
        <w:autoSpaceDE w:val="0"/>
        <w:autoSpaceDN w:val="0"/>
        <w:adjustRightInd w:val="0"/>
        <w:jc w:val="both"/>
        <w:rPr>
          <w:rFonts w:ascii="Arial" w:hAnsi="Arial" w:cs="Arial"/>
          <w:sz w:val="22"/>
          <w:szCs w:val="22"/>
        </w:rPr>
      </w:pPr>
      <w:r w:rsidRPr="00656C05">
        <w:rPr>
          <w:rFonts w:ascii="Arial" w:hAnsi="Arial" w:cs="Arial"/>
          <w:sz w:val="22"/>
          <w:szCs w:val="22"/>
        </w:rPr>
        <w:t>Le personnel enseignant</w:t>
      </w:r>
      <w:r w:rsidR="00635603" w:rsidRPr="00656C05">
        <w:rPr>
          <w:rFonts w:ascii="Arial" w:hAnsi="Arial" w:cs="Arial"/>
          <w:sz w:val="22"/>
          <w:szCs w:val="22"/>
        </w:rPr>
        <w:t xml:space="preserve"> utilise la bibliothèque virtuelle de partage de matériel pédagogique Alexandrie et différents sites de dépôt de matériel pour échanger des exemples de situations</w:t>
      </w:r>
      <w:r w:rsidR="00BD77C0" w:rsidRPr="00656C05">
        <w:rPr>
          <w:rFonts w:ascii="Arial" w:hAnsi="Arial" w:cs="Arial"/>
          <w:sz w:val="22"/>
          <w:szCs w:val="22"/>
        </w:rPr>
        <w:t xml:space="preserve"> d’apprentissage</w:t>
      </w:r>
      <w:r w:rsidR="00635603" w:rsidRPr="00656C05">
        <w:rPr>
          <w:rFonts w:ascii="Arial" w:hAnsi="Arial" w:cs="Arial"/>
          <w:sz w:val="22"/>
          <w:szCs w:val="22"/>
        </w:rPr>
        <w:t xml:space="preserve">. Plusieurs centres ont fait l’achat de nouveaux ordinateurs et de tableaux interactifs pour les classes. Ce matériel technologique, de plus en plus utilisé, a rendu les projets multimédias particulièrement intéressants, tout comme les approches pédagogiques. </w:t>
      </w:r>
    </w:p>
    <w:p w:rsidR="00635603" w:rsidRDefault="00635603" w:rsidP="00415CD3">
      <w:pPr>
        <w:rPr>
          <w:rFonts w:ascii="Arial Narrow" w:hAnsi="Arial Narrow"/>
          <w:b/>
        </w:rPr>
      </w:pPr>
    </w:p>
    <w:p w:rsidR="00635603" w:rsidRDefault="00635603" w:rsidP="00415CD3">
      <w:pPr>
        <w:jc w:val="both"/>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Pr>
          <w:rFonts w:ascii="Arial" w:hAnsi="Arial" w:cs="Arial"/>
          <w:b/>
          <w:sz w:val="22"/>
          <w:szCs w:val="22"/>
        </w:rPr>
        <w:t xml:space="preserve">Besoins prioritaires </w:t>
      </w:r>
    </w:p>
    <w:p w:rsidR="00635603" w:rsidRPr="00D53095"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M</w:t>
      </w:r>
      <w:r w:rsidRPr="00EE0050">
        <w:rPr>
          <w:rFonts w:ascii="Arial" w:hAnsi="Arial" w:cs="Arial"/>
          <w:sz w:val="22"/>
          <w:szCs w:val="22"/>
        </w:rPr>
        <w:t xml:space="preserve">atériel </w:t>
      </w:r>
      <w:r w:rsidRPr="00D53095">
        <w:rPr>
          <w:rFonts w:ascii="Arial" w:hAnsi="Arial" w:cs="Arial"/>
          <w:sz w:val="22"/>
          <w:szCs w:val="22"/>
        </w:rPr>
        <w:t>qui respecte l’approche par compétences</w:t>
      </w:r>
      <w:r w:rsidR="00656C05">
        <w:rPr>
          <w:rFonts w:ascii="Arial" w:hAnsi="Arial" w:cs="Arial"/>
          <w:sz w:val="22"/>
          <w:szCs w:val="22"/>
        </w:rPr>
        <w:t>.</w:t>
      </w:r>
    </w:p>
    <w:p w:rsidR="00635603" w:rsidRPr="00D53095"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D53095">
        <w:rPr>
          <w:rFonts w:ascii="Arial" w:hAnsi="Arial" w:cs="Arial"/>
          <w:sz w:val="22"/>
          <w:szCs w:val="22"/>
        </w:rPr>
        <w:t xml:space="preserve">Centralisation et meilleure organisation </w:t>
      </w:r>
      <w:r>
        <w:rPr>
          <w:rFonts w:ascii="Arial" w:hAnsi="Arial" w:cs="Arial"/>
          <w:sz w:val="22"/>
          <w:szCs w:val="22"/>
        </w:rPr>
        <w:t>du matériel pédagogique</w:t>
      </w:r>
      <w:r w:rsidR="00656C05">
        <w:rPr>
          <w:rFonts w:ascii="Arial" w:hAnsi="Arial" w:cs="Arial"/>
          <w:sz w:val="22"/>
          <w:szCs w:val="22"/>
        </w:rPr>
        <w:t>.</w:t>
      </w:r>
      <w:r w:rsidRPr="00D53095">
        <w:rPr>
          <w:rFonts w:ascii="Arial" w:hAnsi="Arial" w:cs="Arial"/>
          <w:sz w:val="22"/>
          <w:szCs w:val="22"/>
        </w:rPr>
        <w:t xml:space="preserve"> </w:t>
      </w:r>
    </w:p>
    <w:p w:rsidR="00635603" w:rsidRPr="00D53095"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 xml:space="preserve">Organisation optimisée </w:t>
      </w:r>
      <w:r w:rsidRPr="00D53095">
        <w:rPr>
          <w:rFonts w:ascii="Arial" w:hAnsi="Arial" w:cs="Arial"/>
          <w:sz w:val="22"/>
          <w:szCs w:val="22"/>
        </w:rPr>
        <w:t>de la bibliothèque virtuelle Alexandrie</w:t>
      </w:r>
      <w:r w:rsidR="00656C05">
        <w:rPr>
          <w:rFonts w:ascii="Arial" w:hAnsi="Arial" w:cs="Arial"/>
          <w:sz w:val="22"/>
          <w:szCs w:val="22"/>
        </w:rPr>
        <w:t>.</w:t>
      </w:r>
    </w:p>
    <w:p w:rsidR="00635603" w:rsidRPr="00D53095" w:rsidRDefault="00635603" w:rsidP="006D36C1">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D53095">
        <w:rPr>
          <w:rFonts w:ascii="Arial" w:hAnsi="Arial" w:cs="Arial"/>
          <w:sz w:val="22"/>
          <w:szCs w:val="22"/>
        </w:rPr>
        <w:t>Outils pédagogique</w:t>
      </w:r>
      <w:r>
        <w:rPr>
          <w:rFonts w:ascii="Arial" w:hAnsi="Arial" w:cs="Arial"/>
          <w:sz w:val="22"/>
          <w:szCs w:val="22"/>
        </w:rPr>
        <w:t>s de base et non en fonction du nombre d’</w:t>
      </w:r>
      <w:r w:rsidRPr="00D53095">
        <w:rPr>
          <w:rFonts w:ascii="Arial" w:hAnsi="Arial" w:cs="Arial"/>
          <w:sz w:val="22"/>
          <w:szCs w:val="22"/>
        </w:rPr>
        <w:t>ETP</w:t>
      </w:r>
      <w:r>
        <w:rPr>
          <w:rFonts w:ascii="Arial" w:hAnsi="Arial" w:cs="Arial"/>
          <w:sz w:val="22"/>
          <w:szCs w:val="22"/>
        </w:rPr>
        <w:t>.</w:t>
      </w:r>
    </w:p>
    <w:p w:rsidR="00635603" w:rsidRDefault="00635603" w:rsidP="00415CD3">
      <w:pPr>
        <w:autoSpaceDE w:val="0"/>
        <w:autoSpaceDN w:val="0"/>
        <w:adjustRightInd w:val="0"/>
        <w:ind w:left="180"/>
        <w:jc w:val="both"/>
        <w:rPr>
          <w:rFonts w:ascii="Arial" w:hAnsi="Arial" w:cs="Arial"/>
          <w:sz w:val="22"/>
          <w:szCs w:val="22"/>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Pr>
          <w:rFonts w:ascii="Arial" w:hAnsi="Arial" w:cs="Arial"/>
          <w:b/>
          <w:sz w:val="22"/>
          <w:szCs w:val="22"/>
        </w:rPr>
        <w:br w:type="page"/>
      </w:r>
      <w:r w:rsidRPr="00973804">
        <w:rPr>
          <w:rFonts w:ascii="Arial" w:hAnsi="Arial" w:cs="Arial"/>
          <w:b/>
          <w:bCs/>
          <w:color w:val="416395"/>
          <w:sz w:val="28"/>
          <w:szCs w:val="28"/>
        </w:rPr>
        <w:lastRenderedPageBreak/>
        <w:t xml:space="preserve"> </w:t>
      </w:r>
      <w:bookmarkStart w:id="10" w:name="_Toc254275924"/>
      <w:r w:rsidRPr="00973804">
        <w:rPr>
          <w:rFonts w:ascii="Arial" w:hAnsi="Arial" w:cs="Arial"/>
          <w:b/>
          <w:bCs/>
          <w:color w:val="416395"/>
          <w:sz w:val="28"/>
          <w:szCs w:val="28"/>
        </w:rPr>
        <w:t>Implantation des nouveaux programmes d’études</w:t>
      </w:r>
      <w:bookmarkEnd w:id="10"/>
      <w:r w:rsidRPr="00973804">
        <w:rPr>
          <w:rFonts w:ascii="Arial" w:hAnsi="Arial" w:cs="Arial"/>
          <w:b/>
          <w:bCs/>
          <w:color w:val="416395"/>
          <w:sz w:val="28"/>
          <w:szCs w:val="28"/>
        </w:rPr>
        <w:t xml:space="preserve"> </w:t>
      </w:r>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30" style="position:absolute;left:0;text-align:left;z-index:251656704" from="32.2pt,-4.1pt" to="484.95pt,-4.1pt" strokecolor="navy" strokeweight="1pt">
            <v:stroke startarrow="oval"/>
          </v:line>
        </w:pict>
      </w:r>
      <w:r w:rsidR="00635603">
        <w:rPr>
          <w:rFonts w:ascii="Arial Narrow" w:hAnsi="Arial Narrow"/>
          <w:b/>
          <w:color w:val="777777"/>
        </w:rPr>
        <w:t>(Gestionnaires</w:t>
      </w:r>
      <w:r w:rsidR="00635603" w:rsidRPr="005A5674">
        <w:rPr>
          <w:rFonts w:ascii="Arial Narrow" w:hAnsi="Arial Narrow"/>
          <w:b/>
          <w:color w:val="777777"/>
        </w:rPr>
        <w:t>)</w:t>
      </w:r>
    </w:p>
    <w:p w:rsidR="00635603" w:rsidRDefault="00635603" w:rsidP="00415CD3">
      <w:pPr>
        <w:autoSpaceDE w:val="0"/>
        <w:autoSpaceDN w:val="0"/>
        <w:adjustRightInd w:val="0"/>
        <w:jc w:val="both"/>
        <w:rPr>
          <w:rFonts w:ascii="Arial Narrow" w:hAnsi="Arial Narrow"/>
        </w:rPr>
      </w:pPr>
    </w:p>
    <w:p w:rsidR="00635603" w:rsidRPr="000F2A3C"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Le travail d’équipe </w:t>
      </w:r>
      <w:r>
        <w:rPr>
          <w:rFonts w:ascii="Arial" w:hAnsi="Arial" w:cs="Arial"/>
          <w:sz w:val="22"/>
          <w:szCs w:val="22"/>
        </w:rPr>
        <w:t>engendré</w:t>
      </w:r>
      <w:r w:rsidRPr="000F2A3C">
        <w:rPr>
          <w:rFonts w:ascii="Arial" w:hAnsi="Arial" w:cs="Arial"/>
          <w:sz w:val="22"/>
          <w:szCs w:val="22"/>
        </w:rPr>
        <w:t xml:space="preserve"> par l’implantation des nouveaux programmes a instauré</w:t>
      </w:r>
      <w:r w:rsidR="004672F4">
        <w:rPr>
          <w:rFonts w:ascii="Arial" w:hAnsi="Arial" w:cs="Arial"/>
          <w:sz w:val="22"/>
          <w:szCs w:val="22"/>
        </w:rPr>
        <w:t xml:space="preserve"> un sentiment d’appartenance et</w:t>
      </w:r>
      <w:r w:rsidRPr="000F2A3C">
        <w:rPr>
          <w:rFonts w:ascii="Arial" w:hAnsi="Arial" w:cs="Arial"/>
          <w:sz w:val="22"/>
          <w:szCs w:val="22"/>
        </w:rPr>
        <w:t xml:space="preserve"> une fierté d’équipe dans plusieurs centres. Par ailleurs, les TIC ont </w:t>
      </w:r>
      <w:r>
        <w:rPr>
          <w:rFonts w:ascii="Arial" w:hAnsi="Arial" w:cs="Arial"/>
          <w:sz w:val="22"/>
          <w:szCs w:val="22"/>
        </w:rPr>
        <w:t>entraîn</w:t>
      </w:r>
      <w:r w:rsidRPr="000F2A3C">
        <w:rPr>
          <w:rFonts w:ascii="Arial" w:hAnsi="Arial" w:cs="Arial"/>
          <w:sz w:val="22"/>
          <w:szCs w:val="22"/>
        </w:rPr>
        <w:t xml:space="preserve">é un engouement palpable et la présence de </w:t>
      </w:r>
      <w:r w:rsidR="0048633F">
        <w:rPr>
          <w:rFonts w:ascii="Arial" w:hAnsi="Arial" w:cs="Arial"/>
          <w:sz w:val="22"/>
          <w:szCs w:val="22"/>
        </w:rPr>
        <w:t>conseillères et conseillers</w:t>
      </w:r>
      <w:r w:rsidRPr="000F2A3C">
        <w:rPr>
          <w:rFonts w:ascii="Arial" w:hAnsi="Arial" w:cs="Arial"/>
          <w:sz w:val="22"/>
          <w:szCs w:val="22"/>
        </w:rPr>
        <w:t xml:space="preserve"> RÉCIT a été un ajout intéressant</w:t>
      </w:r>
      <w:r>
        <w:rPr>
          <w:rFonts w:ascii="Arial" w:hAnsi="Arial" w:cs="Arial"/>
          <w:sz w:val="22"/>
          <w:szCs w:val="22"/>
        </w:rPr>
        <w:t xml:space="preserve"> </w:t>
      </w:r>
      <w:r w:rsidRPr="000F2A3C">
        <w:rPr>
          <w:rFonts w:ascii="Arial" w:hAnsi="Arial" w:cs="Arial"/>
          <w:sz w:val="22"/>
          <w:szCs w:val="22"/>
        </w:rPr>
        <w:t>selon les gestionnaires.</w:t>
      </w:r>
      <w:r>
        <w:rPr>
          <w:rFonts w:ascii="Arial" w:hAnsi="Arial" w:cs="Arial"/>
          <w:sz w:val="22"/>
          <w:szCs w:val="22"/>
        </w:rPr>
        <w:t xml:space="preserve"> Même si le thème de l’implantation des nouveaux programmes </w:t>
      </w:r>
      <w:r w:rsidR="00656C05">
        <w:rPr>
          <w:rFonts w:ascii="Arial" w:hAnsi="Arial" w:cs="Arial"/>
          <w:sz w:val="22"/>
          <w:szCs w:val="22"/>
        </w:rPr>
        <w:t>ne s’adressait</w:t>
      </w:r>
      <w:r>
        <w:rPr>
          <w:rFonts w:ascii="Arial" w:hAnsi="Arial" w:cs="Arial"/>
          <w:sz w:val="22"/>
          <w:szCs w:val="22"/>
        </w:rPr>
        <w:t xml:space="preserve"> qu’à eux, plusieurs</w:t>
      </w:r>
      <w:r w:rsidR="00F844D4">
        <w:rPr>
          <w:rFonts w:ascii="Arial" w:hAnsi="Arial" w:cs="Arial"/>
          <w:sz w:val="22"/>
          <w:szCs w:val="22"/>
        </w:rPr>
        <w:t xml:space="preserve"> </w:t>
      </w:r>
      <w:r w:rsidR="004672F4">
        <w:rPr>
          <w:rFonts w:ascii="Arial" w:hAnsi="Arial" w:cs="Arial"/>
          <w:sz w:val="22"/>
          <w:szCs w:val="22"/>
        </w:rPr>
        <w:t>personnes des autres groupes (personnel enseignant</w:t>
      </w:r>
      <w:r>
        <w:rPr>
          <w:rFonts w:ascii="Arial" w:hAnsi="Arial" w:cs="Arial"/>
          <w:sz w:val="22"/>
          <w:szCs w:val="22"/>
        </w:rPr>
        <w:t xml:space="preserve"> et </w:t>
      </w:r>
      <w:r w:rsidR="0048633F">
        <w:rPr>
          <w:rFonts w:ascii="Arial" w:hAnsi="Arial" w:cs="Arial"/>
          <w:sz w:val="22"/>
          <w:szCs w:val="22"/>
        </w:rPr>
        <w:t>conseillères et conseillers</w:t>
      </w:r>
      <w:r>
        <w:rPr>
          <w:rFonts w:ascii="Arial" w:hAnsi="Arial" w:cs="Arial"/>
          <w:sz w:val="22"/>
          <w:szCs w:val="22"/>
        </w:rPr>
        <w:t xml:space="preserve"> pédagogiques</w:t>
      </w:r>
      <w:r w:rsidR="004672F4">
        <w:rPr>
          <w:rFonts w:ascii="Arial" w:hAnsi="Arial" w:cs="Arial"/>
          <w:sz w:val="22"/>
          <w:szCs w:val="22"/>
        </w:rPr>
        <w:t>)</w:t>
      </w:r>
      <w:r>
        <w:rPr>
          <w:rFonts w:ascii="Arial" w:hAnsi="Arial" w:cs="Arial"/>
          <w:sz w:val="22"/>
          <w:szCs w:val="22"/>
        </w:rPr>
        <w:t xml:space="preserve"> ont formulé ces mêmes remarques. Par contre, ils ont également soulevé le fait que plusieurs centres n’ont pas encore entrepris de démarches d’implantation, attendant la date butoir pour </w:t>
      </w:r>
      <w:r w:rsidR="00656C05">
        <w:rPr>
          <w:rFonts w:ascii="Arial" w:hAnsi="Arial" w:cs="Arial"/>
          <w:sz w:val="22"/>
          <w:szCs w:val="22"/>
        </w:rPr>
        <w:t xml:space="preserve">le </w:t>
      </w:r>
      <w:r>
        <w:rPr>
          <w:rFonts w:ascii="Arial" w:hAnsi="Arial" w:cs="Arial"/>
          <w:sz w:val="22"/>
          <w:szCs w:val="22"/>
        </w:rPr>
        <w:t xml:space="preserve">faire. </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L’implantation a touché plusieurs aspects des organisations. Parmi les nombreuses actions entreprises, notons le temps d’échange alloué </w:t>
      </w:r>
      <w:r w:rsidR="0048633F">
        <w:rPr>
          <w:rFonts w:ascii="Arial" w:hAnsi="Arial" w:cs="Arial"/>
          <w:sz w:val="22"/>
          <w:szCs w:val="22"/>
        </w:rPr>
        <w:t>au personnel enseignant</w:t>
      </w:r>
      <w:r w:rsidRPr="000F2A3C">
        <w:rPr>
          <w:rFonts w:ascii="Arial" w:hAnsi="Arial" w:cs="Arial"/>
          <w:sz w:val="22"/>
          <w:szCs w:val="22"/>
        </w:rPr>
        <w:t xml:space="preserve"> et les formations qui les ont beaucoup aidés et stimulés. Et pour garder la motivation, des centres </w:t>
      </w:r>
      <w:r>
        <w:rPr>
          <w:rFonts w:ascii="Arial" w:hAnsi="Arial" w:cs="Arial"/>
          <w:sz w:val="22"/>
          <w:szCs w:val="22"/>
        </w:rPr>
        <w:t xml:space="preserve">se </w:t>
      </w:r>
      <w:r w:rsidRPr="00252E3C">
        <w:rPr>
          <w:rFonts w:ascii="Arial" w:hAnsi="Arial" w:cs="Arial"/>
          <w:sz w:val="22"/>
          <w:szCs w:val="22"/>
        </w:rPr>
        <w:t>sont imposé</w:t>
      </w:r>
      <w:r>
        <w:rPr>
          <w:rFonts w:ascii="Arial" w:hAnsi="Arial" w:cs="Arial"/>
          <w:sz w:val="22"/>
          <w:szCs w:val="22"/>
        </w:rPr>
        <w:t xml:space="preserve"> une date limite d</w:t>
      </w:r>
      <w:r w:rsidRPr="00252E3C">
        <w:rPr>
          <w:rFonts w:ascii="Arial" w:hAnsi="Arial" w:cs="Arial"/>
          <w:sz w:val="22"/>
          <w:szCs w:val="22"/>
        </w:rPr>
        <w:t>’implantation.</w:t>
      </w:r>
    </w:p>
    <w:p w:rsidR="00635603" w:rsidRPr="006515A0" w:rsidRDefault="00635603" w:rsidP="00415CD3">
      <w:pPr>
        <w:autoSpaceDE w:val="0"/>
        <w:autoSpaceDN w:val="0"/>
        <w:adjustRightInd w:val="0"/>
        <w:jc w:val="both"/>
        <w:rPr>
          <w:rFonts w:ascii="Arial" w:hAnsi="Arial" w:cs="Arial"/>
          <w:sz w:val="22"/>
          <w:szCs w:val="22"/>
        </w:rPr>
      </w:pPr>
    </w:p>
    <w:p w:rsidR="00635603" w:rsidRDefault="00635603" w:rsidP="00415CD3">
      <w:pPr>
        <w:rPr>
          <w:rFonts w:ascii="Arial Narrow" w:hAnsi="Arial Narrow"/>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D</w:t>
      </w:r>
      <w:r w:rsidRPr="00EE0050">
        <w:rPr>
          <w:rFonts w:ascii="Arial" w:hAnsi="Arial" w:cs="Arial"/>
          <w:sz w:val="22"/>
          <w:szCs w:val="22"/>
        </w:rPr>
        <w:t>ate</w:t>
      </w:r>
      <w:r>
        <w:rPr>
          <w:rFonts w:ascii="Arial" w:hAnsi="Arial" w:cs="Arial"/>
          <w:sz w:val="22"/>
          <w:szCs w:val="22"/>
        </w:rPr>
        <w:t xml:space="preserve"> butoir </w:t>
      </w:r>
      <w:r w:rsidRPr="00EE0050">
        <w:rPr>
          <w:rFonts w:ascii="Arial" w:hAnsi="Arial" w:cs="Arial"/>
          <w:sz w:val="22"/>
          <w:szCs w:val="22"/>
        </w:rPr>
        <w:t>d’implantation</w:t>
      </w:r>
      <w:r w:rsidR="00656C05">
        <w:rPr>
          <w:rFonts w:ascii="Arial" w:hAnsi="Arial" w:cs="Arial"/>
          <w:sz w:val="22"/>
          <w:szCs w:val="22"/>
        </w:rPr>
        <w:t>.</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Paramètres financiers établis en fonction d</w:t>
      </w:r>
      <w:r w:rsidRPr="00EE0050">
        <w:rPr>
          <w:rFonts w:ascii="Arial" w:hAnsi="Arial" w:cs="Arial"/>
          <w:sz w:val="22"/>
          <w:szCs w:val="22"/>
        </w:rPr>
        <w:t>e la réalité des centres</w:t>
      </w:r>
      <w:r w:rsidR="00656C05">
        <w:rPr>
          <w:rFonts w:ascii="Arial" w:hAnsi="Arial" w:cs="Arial"/>
          <w:sz w:val="22"/>
          <w:szCs w:val="22"/>
        </w:rPr>
        <w:t>.</w:t>
      </w:r>
      <w:r w:rsidRPr="00EE0050">
        <w:rPr>
          <w:rFonts w:ascii="Arial" w:hAnsi="Arial" w:cs="Arial"/>
          <w:sz w:val="22"/>
          <w:szCs w:val="22"/>
        </w:rPr>
        <w:t xml:space="preserve">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J</w:t>
      </w:r>
      <w:r w:rsidRPr="00EE0050">
        <w:rPr>
          <w:rFonts w:ascii="Arial" w:hAnsi="Arial" w:cs="Arial"/>
          <w:sz w:val="22"/>
          <w:szCs w:val="22"/>
        </w:rPr>
        <w:t>ournées pédagogiques</w:t>
      </w:r>
      <w:r>
        <w:rPr>
          <w:rFonts w:ascii="Arial" w:hAnsi="Arial" w:cs="Arial"/>
          <w:sz w:val="22"/>
          <w:szCs w:val="22"/>
        </w:rPr>
        <w:t xml:space="preserve"> en plus grand nombre (sans perte de financement)</w:t>
      </w:r>
      <w:r w:rsidR="00656C05">
        <w:rPr>
          <w:rFonts w:ascii="Arial" w:hAnsi="Arial" w:cs="Arial"/>
          <w:sz w:val="22"/>
          <w:szCs w:val="22"/>
        </w:rPr>
        <w:t>.</w:t>
      </w:r>
    </w:p>
    <w:p w:rsidR="00635603" w:rsidRPr="00365DF8"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A</w:t>
      </w:r>
      <w:r w:rsidRPr="00EE0050">
        <w:rPr>
          <w:rFonts w:ascii="Arial" w:hAnsi="Arial" w:cs="Arial"/>
          <w:sz w:val="22"/>
          <w:szCs w:val="22"/>
        </w:rPr>
        <w:t xml:space="preserve">ccès à davantage de </w:t>
      </w:r>
      <w:r w:rsidRPr="00365DF8">
        <w:rPr>
          <w:rFonts w:ascii="Arial" w:hAnsi="Arial" w:cs="Arial"/>
          <w:sz w:val="22"/>
          <w:szCs w:val="22"/>
        </w:rPr>
        <w:t>locaux ou d’aide financière pour le réaménagement</w:t>
      </w:r>
      <w:r w:rsidR="00656C05">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365DF8">
        <w:rPr>
          <w:rFonts w:ascii="Arial" w:hAnsi="Arial" w:cs="Arial"/>
          <w:sz w:val="22"/>
          <w:szCs w:val="22"/>
        </w:rPr>
        <w:t>Communication des avantages du programme (marketing</w:t>
      </w:r>
      <w:r>
        <w:rPr>
          <w:rFonts w:ascii="Arial" w:hAnsi="Arial" w:cs="Arial"/>
          <w:sz w:val="22"/>
          <w:szCs w:val="22"/>
        </w:rPr>
        <w:t>) auprès des partenaires, dont Emploi-Québec, et des intervenants du réseau de l’éducation</w:t>
      </w:r>
      <w:r w:rsidRPr="00EE0050">
        <w:rPr>
          <w:rFonts w:ascii="Arial" w:hAnsi="Arial" w:cs="Arial"/>
          <w:sz w:val="22"/>
          <w:szCs w:val="22"/>
        </w:rPr>
        <w:t>.</w:t>
      </w:r>
    </w:p>
    <w:p w:rsidR="00635603" w:rsidRDefault="00635603" w:rsidP="00415CD3">
      <w:pPr>
        <w:autoSpaceDE w:val="0"/>
        <w:autoSpaceDN w:val="0"/>
        <w:adjustRightInd w:val="0"/>
        <w:ind w:left="180"/>
        <w:jc w:val="both"/>
        <w:rPr>
          <w:rFonts w:ascii="Arial" w:hAnsi="Arial" w:cs="Arial"/>
          <w:sz w:val="22"/>
          <w:szCs w:val="22"/>
        </w:rPr>
      </w:pPr>
    </w:p>
    <w:p w:rsidR="00635603" w:rsidRDefault="00635603" w:rsidP="00415CD3">
      <w:pPr>
        <w:autoSpaceDE w:val="0"/>
        <w:autoSpaceDN w:val="0"/>
        <w:adjustRightInd w:val="0"/>
        <w:ind w:left="180"/>
        <w:jc w:val="both"/>
        <w:rPr>
          <w:rFonts w:ascii="Arial" w:hAnsi="Arial" w:cs="Arial"/>
          <w:sz w:val="22"/>
          <w:szCs w:val="22"/>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Pr>
          <w:rFonts w:ascii="Arial" w:hAnsi="Arial" w:cs="Arial"/>
          <w:b/>
          <w:sz w:val="22"/>
          <w:szCs w:val="22"/>
        </w:rPr>
        <w:br w:type="page"/>
      </w:r>
      <w:r>
        <w:rPr>
          <w:rFonts w:ascii="Arial" w:hAnsi="Arial" w:cs="Arial"/>
          <w:b/>
          <w:bCs/>
          <w:color w:val="416395"/>
          <w:sz w:val="28"/>
          <w:szCs w:val="28"/>
        </w:rPr>
        <w:lastRenderedPageBreak/>
        <w:t xml:space="preserve"> </w:t>
      </w:r>
      <w:bookmarkStart w:id="11" w:name="_Toc254275925"/>
      <w:r>
        <w:rPr>
          <w:rFonts w:ascii="Arial" w:hAnsi="Arial" w:cs="Arial"/>
          <w:b/>
          <w:bCs/>
          <w:color w:val="416395"/>
          <w:sz w:val="28"/>
          <w:szCs w:val="28"/>
        </w:rPr>
        <w:t>Fonds assignés au renouveau pédagogique</w:t>
      </w:r>
      <w:bookmarkEnd w:id="11"/>
      <w:r w:rsidRPr="00973804">
        <w:rPr>
          <w:rFonts w:ascii="Arial" w:hAnsi="Arial" w:cs="Arial"/>
          <w:b/>
          <w:bCs/>
          <w:color w:val="416395"/>
          <w:sz w:val="28"/>
          <w:szCs w:val="28"/>
        </w:rPr>
        <w:t xml:space="preserve"> </w:t>
      </w:r>
    </w:p>
    <w:p w:rsidR="00635603" w:rsidRDefault="00642216" w:rsidP="00415CD3">
      <w:pPr>
        <w:autoSpaceDE w:val="0"/>
        <w:autoSpaceDN w:val="0"/>
        <w:adjustRightInd w:val="0"/>
        <w:ind w:left="180"/>
        <w:jc w:val="right"/>
        <w:rPr>
          <w:rFonts w:ascii="Arial" w:hAnsi="Arial" w:cs="Arial"/>
          <w:b/>
          <w:bCs/>
          <w:color w:val="416395"/>
          <w:sz w:val="28"/>
          <w:szCs w:val="28"/>
        </w:rPr>
      </w:pPr>
      <w:r>
        <w:rPr>
          <w:noProof/>
        </w:rPr>
        <w:pict>
          <v:line id="_x0000_s1031" style="position:absolute;left:0;text-align:left;z-index:251662848" from="30.5pt,-4.1pt" to="484.35pt,-4.1pt" strokecolor="navy" strokeweight="1pt">
            <v:stroke startarrow="oval"/>
          </v:line>
        </w:pict>
      </w:r>
      <w:r w:rsidR="00635603">
        <w:rPr>
          <w:rFonts w:ascii="Arial Narrow" w:hAnsi="Arial Narrow"/>
          <w:b/>
          <w:color w:val="777777"/>
        </w:rPr>
        <w:t>(Gestionnaires)</w:t>
      </w:r>
      <w:r w:rsidR="00635603">
        <w:rPr>
          <w:rFonts w:ascii="Arial" w:hAnsi="Arial" w:cs="Arial"/>
          <w:b/>
          <w:bCs/>
          <w:color w:val="416395"/>
          <w:sz w:val="28"/>
          <w:szCs w:val="28"/>
        </w:rPr>
        <w:t xml:space="preserve"> </w:t>
      </w:r>
    </w:p>
    <w:p w:rsidR="00635603" w:rsidRDefault="00635603" w:rsidP="00415CD3">
      <w:pPr>
        <w:autoSpaceDE w:val="0"/>
        <w:autoSpaceDN w:val="0"/>
        <w:adjustRightInd w:val="0"/>
        <w:jc w:val="both"/>
        <w:rPr>
          <w:rFonts w:ascii="Arial" w:hAnsi="Arial" w:cs="Arial"/>
          <w:b/>
          <w:bCs/>
          <w:color w:val="416395"/>
          <w:sz w:val="28"/>
          <w:szCs w:val="28"/>
        </w:rPr>
      </w:pPr>
    </w:p>
    <w:p w:rsidR="00635603" w:rsidRPr="007E5F7B" w:rsidRDefault="00635603" w:rsidP="00415CD3">
      <w:pPr>
        <w:autoSpaceDE w:val="0"/>
        <w:autoSpaceDN w:val="0"/>
        <w:adjustRightInd w:val="0"/>
        <w:jc w:val="both"/>
        <w:rPr>
          <w:rFonts w:ascii="Arial" w:hAnsi="Arial" w:cs="Arial"/>
          <w:sz w:val="22"/>
          <w:szCs w:val="22"/>
        </w:rPr>
      </w:pPr>
      <w:r>
        <w:rPr>
          <w:rFonts w:ascii="Arial" w:hAnsi="Arial" w:cs="Arial"/>
          <w:sz w:val="22"/>
          <w:szCs w:val="22"/>
        </w:rPr>
        <w:t>Les fonds assignés au renouveau pédagogique ont</w:t>
      </w:r>
      <w:r w:rsidRPr="000F2A3C">
        <w:rPr>
          <w:rFonts w:ascii="Arial" w:hAnsi="Arial" w:cs="Arial"/>
          <w:sz w:val="22"/>
          <w:szCs w:val="22"/>
        </w:rPr>
        <w:t xml:space="preserve"> permis d’</w:t>
      </w:r>
      <w:r>
        <w:rPr>
          <w:rFonts w:ascii="Arial" w:hAnsi="Arial" w:cs="Arial"/>
          <w:sz w:val="22"/>
          <w:szCs w:val="22"/>
        </w:rPr>
        <w:t>établir</w:t>
      </w:r>
      <w:r w:rsidRPr="000F2A3C">
        <w:rPr>
          <w:rFonts w:ascii="Arial" w:hAnsi="Arial" w:cs="Arial"/>
          <w:sz w:val="22"/>
          <w:szCs w:val="22"/>
        </w:rPr>
        <w:t xml:space="preserve"> de plusieurs manières les conditions gagn</w:t>
      </w:r>
      <w:r>
        <w:rPr>
          <w:rFonts w:ascii="Arial" w:hAnsi="Arial" w:cs="Arial"/>
          <w:sz w:val="22"/>
          <w:szCs w:val="22"/>
        </w:rPr>
        <w:t xml:space="preserve">antes pour l’implantation de la </w:t>
      </w:r>
      <w:r w:rsidRPr="000F2A3C">
        <w:rPr>
          <w:rFonts w:ascii="Arial" w:hAnsi="Arial" w:cs="Arial"/>
          <w:sz w:val="22"/>
          <w:szCs w:val="22"/>
        </w:rPr>
        <w:t>FBC</w:t>
      </w:r>
      <w:r>
        <w:rPr>
          <w:rFonts w:ascii="Arial" w:hAnsi="Arial" w:cs="Arial"/>
          <w:sz w:val="22"/>
          <w:szCs w:val="22"/>
        </w:rPr>
        <w:t xml:space="preserve">, et ce, par des actions concrètes : </w:t>
      </w:r>
      <w:r w:rsidRPr="000F2A3C">
        <w:rPr>
          <w:rFonts w:ascii="Arial" w:hAnsi="Arial" w:cs="Arial"/>
          <w:sz w:val="22"/>
          <w:szCs w:val="22"/>
        </w:rPr>
        <w:t xml:space="preserve">embauches diverses, création de matériel, réaménagement des locaux, aménagement de laboratoires, achat de matériel informatique, </w:t>
      </w:r>
      <w:r>
        <w:rPr>
          <w:rFonts w:ascii="Arial" w:hAnsi="Arial" w:cs="Arial"/>
          <w:sz w:val="22"/>
          <w:szCs w:val="22"/>
        </w:rPr>
        <w:t xml:space="preserve">création de la bibliothèque virtuelle Alexandrie, </w:t>
      </w:r>
      <w:r w:rsidRPr="000F2A3C">
        <w:rPr>
          <w:rFonts w:ascii="Arial" w:hAnsi="Arial" w:cs="Arial"/>
          <w:sz w:val="22"/>
          <w:szCs w:val="22"/>
        </w:rPr>
        <w:t xml:space="preserve">formations, libération </w:t>
      </w:r>
      <w:r w:rsidR="00656C05">
        <w:rPr>
          <w:rFonts w:ascii="Arial" w:hAnsi="Arial" w:cs="Arial"/>
          <w:sz w:val="22"/>
          <w:szCs w:val="22"/>
        </w:rPr>
        <w:t>du personnel enseignant</w:t>
      </w:r>
      <w:r w:rsidRPr="000F2A3C">
        <w:rPr>
          <w:rFonts w:ascii="Arial" w:hAnsi="Arial" w:cs="Arial"/>
          <w:sz w:val="22"/>
          <w:szCs w:val="22"/>
        </w:rPr>
        <w:t xml:space="preserve"> et </w:t>
      </w:r>
      <w:r w:rsidR="00656C05">
        <w:rPr>
          <w:rFonts w:ascii="Arial" w:hAnsi="Arial" w:cs="Arial"/>
          <w:sz w:val="22"/>
          <w:szCs w:val="22"/>
        </w:rPr>
        <w:t xml:space="preserve">de </w:t>
      </w:r>
      <w:r w:rsidR="0048633F">
        <w:rPr>
          <w:rFonts w:ascii="Arial" w:hAnsi="Arial" w:cs="Arial"/>
          <w:sz w:val="22"/>
          <w:szCs w:val="22"/>
        </w:rPr>
        <w:t>conseillères et conseillers</w:t>
      </w:r>
      <w:r w:rsidRPr="000F2A3C">
        <w:rPr>
          <w:rFonts w:ascii="Arial" w:hAnsi="Arial" w:cs="Arial"/>
          <w:sz w:val="22"/>
          <w:szCs w:val="22"/>
        </w:rPr>
        <w:t xml:space="preserve"> pédagogiques, etc.</w:t>
      </w:r>
      <w:r>
        <w:rPr>
          <w:rFonts w:ascii="Arial" w:hAnsi="Arial" w:cs="Arial"/>
          <w:sz w:val="22"/>
          <w:szCs w:val="22"/>
        </w:rPr>
        <w:t xml:space="preserve"> Cette aide financière a</w:t>
      </w:r>
      <w:r w:rsidRPr="000F2A3C">
        <w:rPr>
          <w:rFonts w:ascii="Arial" w:hAnsi="Arial" w:cs="Arial"/>
          <w:sz w:val="22"/>
          <w:szCs w:val="22"/>
        </w:rPr>
        <w:t xml:space="preserve"> été très </w:t>
      </w:r>
      <w:r w:rsidR="00F350E0">
        <w:rPr>
          <w:rFonts w:ascii="Arial" w:hAnsi="Arial" w:cs="Arial"/>
          <w:sz w:val="22"/>
          <w:szCs w:val="22"/>
        </w:rPr>
        <w:t>appréciée</w:t>
      </w:r>
      <w:r w:rsidRPr="000F2A3C">
        <w:rPr>
          <w:rFonts w:ascii="Arial" w:hAnsi="Arial" w:cs="Arial"/>
          <w:sz w:val="22"/>
          <w:szCs w:val="22"/>
        </w:rPr>
        <w:t xml:space="preserve"> et </w:t>
      </w:r>
      <w:r>
        <w:rPr>
          <w:rFonts w:ascii="Arial" w:hAnsi="Arial" w:cs="Arial"/>
          <w:sz w:val="22"/>
          <w:szCs w:val="22"/>
        </w:rPr>
        <w:t>son</w:t>
      </w:r>
      <w:r w:rsidRPr="000F2A3C">
        <w:rPr>
          <w:rFonts w:ascii="Arial" w:hAnsi="Arial" w:cs="Arial"/>
          <w:sz w:val="22"/>
          <w:szCs w:val="22"/>
        </w:rPr>
        <w:t xml:space="preserve"> renouvellement est espéré et attendu. </w:t>
      </w:r>
      <w:r>
        <w:rPr>
          <w:rFonts w:ascii="Arial" w:hAnsi="Arial" w:cs="Arial"/>
          <w:sz w:val="22"/>
          <w:szCs w:val="22"/>
        </w:rPr>
        <w:t>Cependant, des</w:t>
      </w:r>
      <w:r w:rsidR="00F844D4">
        <w:rPr>
          <w:rFonts w:ascii="Arial" w:hAnsi="Arial" w:cs="Arial"/>
          <w:sz w:val="22"/>
          <w:szCs w:val="22"/>
        </w:rPr>
        <w:t xml:space="preserve"> </w:t>
      </w:r>
      <w:r>
        <w:rPr>
          <w:rFonts w:ascii="Arial" w:hAnsi="Arial" w:cs="Arial"/>
          <w:sz w:val="22"/>
          <w:szCs w:val="22"/>
        </w:rPr>
        <w:t>enseignant</w:t>
      </w:r>
      <w:r w:rsidR="00656C05">
        <w:rPr>
          <w:rFonts w:ascii="Arial" w:hAnsi="Arial" w:cs="Arial"/>
          <w:sz w:val="22"/>
          <w:szCs w:val="22"/>
        </w:rPr>
        <w:t>e</w:t>
      </w:r>
      <w:r>
        <w:rPr>
          <w:rFonts w:ascii="Arial" w:hAnsi="Arial" w:cs="Arial"/>
          <w:sz w:val="22"/>
          <w:szCs w:val="22"/>
        </w:rPr>
        <w:t xml:space="preserve">s </w:t>
      </w:r>
      <w:r w:rsidR="00656C05">
        <w:rPr>
          <w:rFonts w:ascii="Arial" w:hAnsi="Arial" w:cs="Arial"/>
          <w:sz w:val="22"/>
          <w:szCs w:val="22"/>
        </w:rPr>
        <w:t xml:space="preserve">et enseignants </w:t>
      </w:r>
      <w:r>
        <w:rPr>
          <w:rFonts w:ascii="Arial" w:hAnsi="Arial" w:cs="Arial"/>
          <w:sz w:val="22"/>
          <w:szCs w:val="22"/>
        </w:rPr>
        <w:t xml:space="preserve">de certains centres ont déploré le manque de transparence dans la gestion de ces fonds. Quant à la mesure financière de soutien des nouvelles technologies, tous affirment que cette aide, </w:t>
      </w:r>
      <w:r w:rsidRPr="002E4C2F">
        <w:rPr>
          <w:rFonts w:ascii="Arial" w:hAnsi="Arial" w:cs="Arial"/>
          <w:sz w:val="22"/>
          <w:szCs w:val="22"/>
        </w:rPr>
        <w:t>combinée</w:t>
      </w:r>
      <w:r>
        <w:rPr>
          <w:rFonts w:ascii="Arial" w:hAnsi="Arial" w:cs="Arial"/>
          <w:sz w:val="22"/>
          <w:szCs w:val="22"/>
        </w:rPr>
        <w:t xml:space="preserve"> aux fonds assignés au renouveau pédagogique, a répondu à plusieurs attentes et à autant de besoins de la plupart des centres. </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Default="00635603" w:rsidP="00415CD3">
      <w:pPr>
        <w:autoSpaceDE w:val="0"/>
        <w:autoSpaceDN w:val="0"/>
        <w:adjustRightInd w:val="0"/>
        <w:jc w:val="both"/>
        <w:rPr>
          <w:rFonts w:ascii="Arial" w:hAnsi="Arial" w:cs="Arial"/>
          <w:sz w:val="22"/>
          <w:szCs w:val="22"/>
        </w:rPr>
      </w:pPr>
      <w:r>
        <w:rPr>
          <w:rFonts w:ascii="Arial" w:hAnsi="Arial" w:cs="Arial"/>
          <w:sz w:val="22"/>
          <w:szCs w:val="22"/>
        </w:rPr>
        <w:t>Plusieurs stratégies ou actions ont été mises en place grâce aux fonds assignés au renouveau pédagogique : embaucher de nouveaux techniciens en informatique, acheter des tableaux blancs interactifs permettant de développer de nouvelles mét</w:t>
      </w:r>
      <w:r w:rsidR="004672F4">
        <w:rPr>
          <w:rFonts w:ascii="Arial" w:hAnsi="Arial" w:cs="Arial"/>
          <w:sz w:val="22"/>
          <w:szCs w:val="22"/>
        </w:rPr>
        <w:t>hodes pédagogiques</w:t>
      </w:r>
      <w:r>
        <w:rPr>
          <w:rFonts w:ascii="Arial" w:hAnsi="Arial" w:cs="Arial"/>
          <w:sz w:val="22"/>
          <w:szCs w:val="22"/>
        </w:rPr>
        <w:t xml:space="preserve">, maintenir une moyenne annuelle de </w:t>
      </w:r>
      <w:r w:rsidR="00656C05">
        <w:rPr>
          <w:rFonts w:ascii="Arial" w:hAnsi="Arial" w:cs="Arial"/>
          <w:sz w:val="22"/>
          <w:szCs w:val="22"/>
        </w:rPr>
        <w:t xml:space="preserve">quinze </w:t>
      </w:r>
      <w:r>
        <w:rPr>
          <w:rFonts w:ascii="Arial" w:hAnsi="Arial" w:cs="Arial"/>
          <w:sz w:val="22"/>
          <w:szCs w:val="22"/>
        </w:rPr>
        <w:t xml:space="preserve">adultes par classe, appuyer financièrement des projets spéciaux, assouplir la gestion hebdomadaire de l’horaire </w:t>
      </w:r>
      <w:r w:rsidR="000334E3">
        <w:rPr>
          <w:rFonts w:ascii="Arial" w:hAnsi="Arial" w:cs="Arial"/>
          <w:sz w:val="22"/>
          <w:szCs w:val="22"/>
        </w:rPr>
        <w:t>du personnel enseignant</w:t>
      </w:r>
      <w:r>
        <w:rPr>
          <w:rFonts w:ascii="Arial" w:hAnsi="Arial" w:cs="Arial"/>
          <w:sz w:val="22"/>
          <w:szCs w:val="22"/>
        </w:rPr>
        <w:t xml:space="preserve">, offrir de l’accompagnement pédagogique personnalisé pour certains adultes, nommer des responsables pour les matières de base et les libérer pour accompagner </w:t>
      </w:r>
      <w:r w:rsidR="000334E3">
        <w:rPr>
          <w:rFonts w:ascii="Arial" w:hAnsi="Arial" w:cs="Arial"/>
          <w:sz w:val="22"/>
          <w:szCs w:val="22"/>
        </w:rPr>
        <w:t>le personnel enseignant</w:t>
      </w:r>
      <w:r>
        <w:rPr>
          <w:rFonts w:ascii="Arial" w:hAnsi="Arial" w:cs="Arial"/>
          <w:sz w:val="22"/>
          <w:szCs w:val="22"/>
        </w:rPr>
        <w:t>.</w:t>
      </w:r>
    </w:p>
    <w:p w:rsidR="00635603" w:rsidRDefault="00635603" w:rsidP="00415CD3">
      <w:pPr>
        <w:rPr>
          <w:rFonts w:ascii="Arial Narrow" w:hAnsi="Arial Narrow"/>
        </w:rPr>
      </w:pPr>
    </w:p>
    <w:p w:rsidR="00635603" w:rsidRDefault="00635603" w:rsidP="00415CD3">
      <w:pPr>
        <w:rPr>
          <w:rFonts w:ascii="Arial Narrow" w:hAnsi="Arial Narrow"/>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Maintien des fonds assignés au renouveau pédagogique</w:t>
      </w:r>
      <w:r w:rsidR="000334E3">
        <w:rPr>
          <w:rFonts w:ascii="Arial" w:hAnsi="Arial" w:cs="Arial"/>
          <w:sz w:val="22"/>
          <w:szCs w:val="22"/>
        </w:rPr>
        <w:t>.</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G</w:t>
      </w:r>
      <w:r w:rsidRPr="00EE0050">
        <w:rPr>
          <w:rFonts w:ascii="Arial" w:hAnsi="Arial" w:cs="Arial"/>
          <w:sz w:val="22"/>
          <w:szCs w:val="22"/>
        </w:rPr>
        <w:t xml:space="preserve">estion transparente </w:t>
      </w:r>
      <w:r>
        <w:rPr>
          <w:rFonts w:ascii="Arial" w:hAnsi="Arial" w:cs="Arial"/>
          <w:sz w:val="22"/>
          <w:szCs w:val="22"/>
        </w:rPr>
        <w:t>des fonds</w:t>
      </w:r>
      <w:r w:rsidR="000334E3">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D933C1">
        <w:rPr>
          <w:rFonts w:ascii="Arial" w:hAnsi="Arial" w:cs="Arial"/>
          <w:sz w:val="22"/>
          <w:szCs w:val="22"/>
        </w:rPr>
        <w:t>Possibilité d’attribution de</w:t>
      </w:r>
      <w:r w:rsidRPr="00EE0050">
        <w:rPr>
          <w:rFonts w:ascii="Arial" w:hAnsi="Arial" w:cs="Arial"/>
          <w:sz w:val="22"/>
          <w:szCs w:val="22"/>
        </w:rPr>
        <w:t xml:space="preserve"> montants</w:t>
      </w:r>
      <w:r>
        <w:rPr>
          <w:rFonts w:ascii="Arial" w:hAnsi="Arial" w:cs="Arial"/>
          <w:sz w:val="22"/>
          <w:szCs w:val="22"/>
        </w:rPr>
        <w:t xml:space="preserve"> supplémentaires </w:t>
      </w:r>
      <w:r w:rsidRPr="00EE0050">
        <w:rPr>
          <w:rFonts w:ascii="Arial" w:hAnsi="Arial" w:cs="Arial"/>
          <w:sz w:val="22"/>
          <w:szCs w:val="22"/>
        </w:rPr>
        <w:t>en fonction de</w:t>
      </w:r>
      <w:r>
        <w:rPr>
          <w:rFonts w:ascii="Arial" w:hAnsi="Arial" w:cs="Arial"/>
          <w:sz w:val="22"/>
          <w:szCs w:val="22"/>
        </w:rPr>
        <w:t>s</w:t>
      </w:r>
      <w:r w:rsidRPr="00EE0050">
        <w:rPr>
          <w:rFonts w:ascii="Arial" w:hAnsi="Arial" w:cs="Arial"/>
          <w:sz w:val="22"/>
          <w:szCs w:val="22"/>
        </w:rPr>
        <w:t xml:space="preserve"> </w:t>
      </w:r>
      <w:r>
        <w:rPr>
          <w:rFonts w:ascii="Arial" w:hAnsi="Arial" w:cs="Arial"/>
          <w:sz w:val="22"/>
          <w:szCs w:val="22"/>
        </w:rPr>
        <w:t>réalités</w:t>
      </w:r>
      <w:r w:rsidRPr="00EE0050">
        <w:rPr>
          <w:rFonts w:ascii="Arial" w:hAnsi="Arial" w:cs="Arial"/>
          <w:sz w:val="22"/>
          <w:szCs w:val="22"/>
        </w:rPr>
        <w:t xml:space="preserve"> particulières de certains centres</w:t>
      </w:r>
      <w:r w:rsidR="000334E3">
        <w:rPr>
          <w:rFonts w:ascii="Arial" w:hAnsi="Arial" w:cs="Arial"/>
          <w:sz w:val="22"/>
          <w:szCs w:val="22"/>
        </w:rPr>
        <w:t>.</w:t>
      </w:r>
    </w:p>
    <w:p w:rsidR="00635603" w:rsidRPr="00D933C1" w:rsidRDefault="00635603" w:rsidP="00D933C1">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D933C1">
        <w:rPr>
          <w:rFonts w:ascii="Arial" w:hAnsi="Arial" w:cs="Arial"/>
          <w:sz w:val="22"/>
          <w:szCs w:val="22"/>
        </w:rPr>
        <w:t>Formation pour les gestionnaires concernant l’allocation et les règles budgétaires.</w:t>
      </w:r>
    </w:p>
    <w:p w:rsidR="00635603" w:rsidRPr="00973804" w:rsidRDefault="00635603" w:rsidP="00415CD3">
      <w:pPr>
        <w:autoSpaceDE w:val="0"/>
        <w:autoSpaceDN w:val="0"/>
        <w:adjustRightInd w:val="0"/>
        <w:spacing w:after="120"/>
        <w:ind w:left="181"/>
        <w:jc w:val="right"/>
        <w:outlineLvl w:val="1"/>
        <w:rPr>
          <w:rFonts w:ascii="Arial" w:hAnsi="Arial" w:cs="Arial"/>
          <w:b/>
          <w:bCs/>
          <w:color w:val="416395"/>
          <w:sz w:val="28"/>
          <w:szCs w:val="28"/>
        </w:rPr>
      </w:pPr>
      <w:r w:rsidRPr="00100793">
        <w:rPr>
          <w:rFonts w:ascii="Arial" w:hAnsi="Arial" w:cs="Arial"/>
          <w:b/>
          <w:bCs/>
          <w:color w:val="416395"/>
          <w:sz w:val="28"/>
          <w:szCs w:val="28"/>
        </w:rPr>
        <w:br w:type="page"/>
      </w:r>
      <w:r w:rsidRPr="00973804">
        <w:rPr>
          <w:rFonts w:ascii="Arial" w:hAnsi="Arial" w:cs="Arial"/>
          <w:b/>
          <w:bCs/>
          <w:color w:val="416395"/>
          <w:sz w:val="28"/>
          <w:szCs w:val="28"/>
        </w:rPr>
        <w:lastRenderedPageBreak/>
        <w:t xml:space="preserve"> </w:t>
      </w:r>
      <w:bookmarkStart w:id="12" w:name="_Toc254275926"/>
      <w:r w:rsidRPr="00973804">
        <w:rPr>
          <w:rFonts w:ascii="Arial" w:hAnsi="Arial" w:cs="Arial"/>
          <w:b/>
          <w:bCs/>
          <w:color w:val="416395"/>
          <w:sz w:val="28"/>
          <w:szCs w:val="28"/>
        </w:rPr>
        <w:t>Réalités quotidiennes de l’implantation</w:t>
      </w:r>
      <w:bookmarkEnd w:id="12"/>
      <w:r w:rsidRPr="00973804">
        <w:rPr>
          <w:rFonts w:ascii="Arial" w:hAnsi="Arial" w:cs="Arial"/>
          <w:b/>
          <w:bCs/>
          <w:color w:val="416395"/>
          <w:sz w:val="28"/>
          <w:szCs w:val="28"/>
        </w:rPr>
        <w:t xml:space="preserve"> </w:t>
      </w:r>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32" style="position:absolute;left:0;text-align:left;z-index:251657728" from="27.6pt,-4.1pt" to="484.35pt,-4.1pt" strokecolor="navy" strokeweight="1pt">
            <v:stroke startarrow="oval"/>
          </v:line>
        </w:pict>
      </w:r>
      <w:r w:rsidR="00635603">
        <w:rPr>
          <w:rFonts w:ascii="Arial Narrow" w:hAnsi="Arial Narrow"/>
          <w:b/>
          <w:color w:val="777777"/>
        </w:rPr>
        <w:t>(Gestionnaires</w:t>
      </w:r>
      <w:r w:rsidR="00635603" w:rsidRPr="005A5674">
        <w:rPr>
          <w:rFonts w:ascii="Arial Narrow" w:hAnsi="Arial Narrow"/>
          <w:b/>
          <w:color w:val="777777"/>
        </w:rPr>
        <w:t>)</w:t>
      </w: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Plusieurs gestionnaires trouvent que les enseignant</w:t>
      </w:r>
      <w:r w:rsidR="001A5984">
        <w:rPr>
          <w:rFonts w:ascii="Arial" w:hAnsi="Arial" w:cs="Arial"/>
          <w:sz w:val="22"/>
          <w:szCs w:val="22"/>
        </w:rPr>
        <w:t>e</w:t>
      </w:r>
      <w:r w:rsidRPr="000F2A3C">
        <w:rPr>
          <w:rFonts w:ascii="Arial" w:hAnsi="Arial" w:cs="Arial"/>
          <w:sz w:val="22"/>
          <w:szCs w:val="22"/>
        </w:rPr>
        <w:t xml:space="preserve">s </w:t>
      </w:r>
      <w:r w:rsidR="001A5984">
        <w:rPr>
          <w:rFonts w:ascii="Arial" w:hAnsi="Arial" w:cs="Arial"/>
          <w:sz w:val="22"/>
          <w:szCs w:val="22"/>
        </w:rPr>
        <w:t xml:space="preserve">et enseignants </w:t>
      </w:r>
      <w:r w:rsidRPr="000F2A3C">
        <w:rPr>
          <w:rFonts w:ascii="Arial" w:hAnsi="Arial" w:cs="Arial"/>
          <w:sz w:val="22"/>
          <w:szCs w:val="22"/>
        </w:rPr>
        <w:t>participent bien</w:t>
      </w:r>
      <w:r>
        <w:rPr>
          <w:rFonts w:ascii="Arial" w:hAnsi="Arial" w:cs="Arial"/>
          <w:sz w:val="22"/>
          <w:szCs w:val="22"/>
        </w:rPr>
        <w:t xml:space="preserve"> et sont très engagés. </w:t>
      </w:r>
      <w:r w:rsidRPr="000F2A3C">
        <w:rPr>
          <w:rFonts w:ascii="Arial" w:hAnsi="Arial" w:cs="Arial"/>
          <w:sz w:val="22"/>
          <w:szCs w:val="22"/>
        </w:rPr>
        <w:t xml:space="preserve">D’après eux, </w:t>
      </w:r>
      <w:r w:rsidR="001A5984">
        <w:rPr>
          <w:rFonts w:ascii="Arial" w:hAnsi="Arial" w:cs="Arial"/>
          <w:sz w:val="22"/>
          <w:szCs w:val="22"/>
        </w:rPr>
        <w:t>ceux-ci</w:t>
      </w:r>
      <w:r w:rsidRPr="000F2A3C">
        <w:rPr>
          <w:rFonts w:ascii="Arial" w:hAnsi="Arial" w:cs="Arial"/>
          <w:sz w:val="22"/>
          <w:szCs w:val="22"/>
        </w:rPr>
        <w:t xml:space="preserve"> se sentent plus valorisés parce qu’on parle davantage de pédagogie. Par ailleurs, certains ont des questionnements</w:t>
      </w:r>
      <w:r>
        <w:rPr>
          <w:rFonts w:ascii="Arial" w:hAnsi="Arial" w:cs="Arial"/>
          <w:sz w:val="22"/>
          <w:szCs w:val="22"/>
        </w:rPr>
        <w:t xml:space="preserve"> sur les conventions collectives et les conventions de gestion</w:t>
      </w:r>
      <w:r w:rsidRPr="000F2A3C">
        <w:rPr>
          <w:rFonts w:ascii="Arial" w:hAnsi="Arial" w:cs="Arial"/>
          <w:sz w:val="22"/>
          <w:szCs w:val="22"/>
        </w:rPr>
        <w:t xml:space="preserve">. </w:t>
      </w:r>
    </w:p>
    <w:p w:rsidR="00635603" w:rsidRPr="000F2A3C" w:rsidRDefault="00635603" w:rsidP="00415CD3">
      <w:pPr>
        <w:autoSpaceDE w:val="0"/>
        <w:autoSpaceDN w:val="0"/>
        <w:adjustRightInd w:val="0"/>
        <w:jc w:val="both"/>
        <w:rPr>
          <w:rFonts w:ascii="Arial" w:hAnsi="Arial" w:cs="Arial"/>
          <w:sz w:val="22"/>
          <w:szCs w:val="22"/>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0F2A3C" w:rsidRDefault="00635603" w:rsidP="00415CD3">
      <w:pPr>
        <w:autoSpaceDE w:val="0"/>
        <w:autoSpaceDN w:val="0"/>
        <w:adjustRightInd w:val="0"/>
        <w:jc w:val="both"/>
        <w:rPr>
          <w:rFonts w:ascii="Arial" w:hAnsi="Arial" w:cs="Arial"/>
          <w:sz w:val="22"/>
          <w:szCs w:val="22"/>
        </w:rPr>
      </w:pPr>
      <w:r>
        <w:rPr>
          <w:rFonts w:ascii="Arial" w:hAnsi="Arial" w:cs="Arial"/>
          <w:sz w:val="22"/>
          <w:szCs w:val="22"/>
        </w:rPr>
        <w:t>Plusieurs</w:t>
      </w:r>
      <w:r w:rsidRPr="000F2A3C">
        <w:rPr>
          <w:rFonts w:ascii="Arial" w:hAnsi="Arial" w:cs="Arial"/>
          <w:sz w:val="22"/>
          <w:szCs w:val="22"/>
        </w:rPr>
        <w:t xml:space="preserve"> centres de formation ont réamén</w:t>
      </w:r>
      <w:r w:rsidR="004672F4">
        <w:rPr>
          <w:rFonts w:ascii="Arial" w:hAnsi="Arial" w:cs="Arial"/>
          <w:sz w:val="22"/>
          <w:szCs w:val="22"/>
        </w:rPr>
        <w:t>agé les horaires du personnel enseignant</w:t>
      </w:r>
      <w:r w:rsidRPr="000F2A3C">
        <w:rPr>
          <w:rFonts w:ascii="Arial" w:hAnsi="Arial" w:cs="Arial"/>
          <w:sz w:val="22"/>
          <w:szCs w:val="22"/>
        </w:rPr>
        <w:t xml:space="preserve"> pour favoriser les échanges</w:t>
      </w:r>
      <w:r>
        <w:rPr>
          <w:rFonts w:ascii="Arial" w:hAnsi="Arial" w:cs="Arial"/>
          <w:sz w:val="22"/>
          <w:szCs w:val="22"/>
        </w:rPr>
        <w:t xml:space="preserve"> en équipe-matière et en équipe multidisciplinaire</w:t>
      </w:r>
      <w:r w:rsidR="004672F4">
        <w:rPr>
          <w:rFonts w:ascii="Arial" w:hAnsi="Arial" w:cs="Arial"/>
          <w:sz w:val="22"/>
          <w:szCs w:val="22"/>
        </w:rPr>
        <w:t xml:space="preserve">. Il y a aussi eu des </w:t>
      </w:r>
      <w:r w:rsidRPr="000F2A3C">
        <w:rPr>
          <w:rFonts w:ascii="Arial" w:hAnsi="Arial" w:cs="Arial"/>
          <w:sz w:val="22"/>
          <w:szCs w:val="22"/>
        </w:rPr>
        <w:t>formation</w:t>
      </w:r>
      <w:r w:rsidR="004672F4">
        <w:rPr>
          <w:rFonts w:ascii="Arial" w:hAnsi="Arial" w:cs="Arial"/>
          <w:sz w:val="22"/>
          <w:szCs w:val="22"/>
        </w:rPr>
        <w:t>s pour le personnel</w:t>
      </w:r>
      <w:r w:rsidRPr="000F2A3C">
        <w:rPr>
          <w:rFonts w:ascii="Arial" w:hAnsi="Arial" w:cs="Arial"/>
          <w:sz w:val="22"/>
          <w:szCs w:val="22"/>
        </w:rPr>
        <w:t>, mais en quantité insuffisante</w:t>
      </w:r>
      <w:r>
        <w:rPr>
          <w:rFonts w:ascii="Arial" w:hAnsi="Arial" w:cs="Arial"/>
          <w:sz w:val="22"/>
          <w:szCs w:val="22"/>
        </w:rPr>
        <w:t xml:space="preserve"> selon les gestionnaires rencontrés. </w:t>
      </w:r>
      <w:r w:rsidRPr="002E4C2F">
        <w:rPr>
          <w:rFonts w:ascii="Arial" w:hAnsi="Arial" w:cs="Arial"/>
          <w:sz w:val="22"/>
          <w:szCs w:val="22"/>
        </w:rPr>
        <w:t>Dans certains centres, le changement d’appellation de «</w:t>
      </w:r>
      <w:r>
        <w:rPr>
          <w:rFonts w:ascii="Arial" w:hAnsi="Arial" w:cs="Arial"/>
          <w:sz w:val="22"/>
          <w:szCs w:val="22"/>
        </w:rPr>
        <w:t> </w:t>
      </w:r>
      <w:r w:rsidRPr="002E4C2F">
        <w:rPr>
          <w:rFonts w:ascii="Arial" w:hAnsi="Arial" w:cs="Arial"/>
          <w:sz w:val="22"/>
          <w:szCs w:val="22"/>
        </w:rPr>
        <w:t>FBC</w:t>
      </w:r>
      <w:r>
        <w:rPr>
          <w:rFonts w:ascii="Arial" w:hAnsi="Arial" w:cs="Arial"/>
          <w:sz w:val="22"/>
          <w:szCs w:val="22"/>
        </w:rPr>
        <w:t> </w:t>
      </w:r>
      <w:r w:rsidRPr="002E4C2F">
        <w:rPr>
          <w:rFonts w:ascii="Arial" w:hAnsi="Arial" w:cs="Arial"/>
          <w:sz w:val="22"/>
          <w:szCs w:val="22"/>
        </w:rPr>
        <w:t xml:space="preserve">» </w:t>
      </w:r>
      <w:r w:rsidR="001A5984">
        <w:rPr>
          <w:rFonts w:ascii="Arial" w:hAnsi="Arial" w:cs="Arial"/>
          <w:sz w:val="22"/>
          <w:szCs w:val="22"/>
        </w:rPr>
        <w:t>pour</w:t>
      </w:r>
      <w:r w:rsidR="001A5984" w:rsidRPr="002E4C2F">
        <w:rPr>
          <w:rFonts w:ascii="Arial" w:hAnsi="Arial" w:cs="Arial"/>
          <w:sz w:val="22"/>
          <w:szCs w:val="22"/>
        </w:rPr>
        <w:t xml:space="preserve"> </w:t>
      </w:r>
      <w:r w:rsidRPr="002E4C2F">
        <w:rPr>
          <w:rFonts w:ascii="Arial" w:hAnsi="Arial" w:cs="Arial"/>
          <w:sz w:val="22"/>
          <w:szCs w:val="22"/>
        </w:rPr>
        <w:t>«</w:t>
      </w:r>
      <w:r>
        <w:rPr>
          <w:rFonts w:ascii="Arial" w:hAnsi="Arial" w:cs="Arial"/>
          <w:sz w:val="22"/>
          <w:szCs w:val="22"/>
        </w:rPr>
        <w:t xml:space="preserve"> 1</w:t>
      </w:r>
      <w:r w:rsidRPr="00B8400D">
        <w:rPr>
          <w:rFonts w:ascii="Arial" w:hAnsi="Arial" w:cs="Arial"/>
          <w:sz w:val="22"/>
          <w:szCs w:val="22"/>
          <w:vertAlign w:val="superscript"/>
        </w:rPr>
        <w:t>er</w:t>
      </w:r>
      <w:r>
        <w:rPr>
          <w:rFonts w:ascii="Arial" w:hAnsi="Arial" w:cs="Arial"/>
          <w:sz w:val="22"/>
          <w:szCs w:val="22"/>
        </w:rPr>
        <w:t xml:space="preserve"> cycle » a apporté une connotation plus positive chez les adultes et même </w:t>
      </w:r>
      <w:r w:rsidRPr="00232BE3">
        <w:rPr>
          <w:rFonts w:ascii="Arial" w:hAnsi="Arial" w:cs="Arial"/>
          <w:sz w:val="22"/>
          <w:szCs w:val="22"/>
        </w:rPr>
        <w:t xml:space="preserve">chez le personnel. Enfin, la gestion des entrées au mois a également été expérimentée dans certains centres et </w:t>
      </w:r>
      <w:r>
        <w:rPr>
          <w:rFonts w:ascii="Arial" w:hAnsi="Arial" w:cs="Arial"/>
          <w:sz w:val="22"/>
          <w:szCs w:val="22"/>
        </w:rPr>
        <w:t>a donné de bons résultats en</w:t>
      </w:r>
      <w:r w:rsidRPr="00232BE3">
        <w:rPr>
          <w:rFonts w:ascii="Arial" w:hAnsi="Arial" w:cs="Arial"/>
          <w:sz w:val="22"/>
          <w:szCs w:val="22"/>
        </w:rPr>
        <w:t xml:space="preserve"> facilit</w:t>
      </w:r>
      <w:r>
        <w:rPr>
          <w:rFonts w:ascii="Arial" w:hAnsi="Arial" w:cs="Arial"/>
          <w:sz w:val="22"/>
          <w:szCs w:val="22"/>
        </w:rPr>
        <w:t>ant</w:t>
      </w:r>
      <w:r w:rsidRPr="00232BE3">
        <w:rPr>
          <w:rFonts w:ascii="Arial" w:hAnsi="Arial" w:cs="Arial"/>
          <w:sz w:val="22"/>
          <w:szCs w:val="22"/>
        </w:rPr>
        <w:t xml:space="preserve"> la gestion de classe, alors que d’autres ont conservé l’entrée à la semaine et ont également </w:t>
      </w:r>
      <w:r>
        <w:rPr>
          <w:rFonts w:ascii="Arial" w:hAnsi="Arial" w:cs="Arial"/>
          <w:sz w:val="22"/>
          <w:szCs w:val="22"/>
        </w:rPr>
        <w:t>réussi l’implantation</w:t>
      </w:r>
      <w:r w:rsidRPr="00232BE3">
        <w:rPr>
          <w:rFonts w:ascii="Arial" w:hAnsi="Arial" w:cs="Arial"/>
          <w:sz w:val="22"/>
          <w:szCs w:val="22"/>
        </w:rPr>
        <w:t xml:space="preserve"> en se dotant d’outils spéciaux.</w:t>
      </w:r>
    </w:p>
    <w:p w:rsidR="00635603" w:rsidRDefault="00635603" w:rsidP="00415CD3">
      <w:pPr>
        <w:rPr>
          <w:rFonts w:ascii="Arial Narrow" w:hAnsi="Arial Narrow"/>
        </w:rPr>
      </w:pPr>
    </w:p>
    <w:p w:rsidR="00635603" w:rsidRDefault="00635603" w:rsidP="00415CD3">
      <w:pPr>
        <w:rPr>
          <w:rFonts w:ascii="Arial Narrow" w:hAnsi="Arial Narrow"/>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Pr>
          <w:rFonts w:ascii="Arial" w:hAnsi="Arial" w:cs="Arial"/>
          <w:b/>
          <w:sz w:val="22"/>
          <w:szCs w:val="22"/>
        </w:rPr>
        <w:t xml:space="preserve">Besoins prioritaires </w:t>
      </w:r>
    </w:p>
    <w:p w:rsidR="00635603" w:rsidRPr="00F97B8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M</w:t>
      </w:r>
      <w:r w:rsidRPr="00EE0050">
        <w:rPr>
          <w:rFonts w:ascii="Arial" w:hAnsi="Arial" w:cs="Arial"/>
          <w:sz w:val="22"/>
          <w:szCs w:val="22"/>
        </w:rPr>
        <w:t xml:space="preserve">odèles de gestion </w:t>
      </w:r>
      <w:r w:rsidRPr="00F97B8E">
        <w:rPr>
          <w:rFonts w:ascii="Arial" w:hAnsi="Arial" w:cs="Arial"/>
          <w:sz w:val="22"/>
          <w:szCs w:val="22"/>
        </w:rPr>
        <w:t>variés</w:t>
      </w:r>
      <w:r>
        <w:rPr>
          <w:rFonts w:ascii="Arial" w:hAnsi="Arial" w:cs="Arial"/>
          <w:sz w:val="22"/>
          <w:szCs w:val="22"/>
        </w:rPr>
        <w:t>,</w:t>
      </w:r>
      <w:r w:rsidRPr="00F97B8E">
        <w:rPr>
          <w:rFonts w:ascii="Arial" w:hAnsi="Arial" w:cs="Arial"/>
          <w:sz w:val="22"/>
          <w:szCs w:val="22"/>
        </w:rPr>
        <w:t xml:space="preserve"> adaptés aux réalités et aux différents besoins</w:t>
      </w:r>
      <w:r w:rsidR="000A1EB1">
        <w:rPr>
          <w:rFonts w:ascii="Arial" w:hAnsi="Arial" w:cs="Arial"/>
          <w:sz w:val="22"/>
          <w:szCs w:val="22"/>
        </w:rPr>
        <w:t>.</w:t>
      </w:r>
    </w:p>
    <w:p w:rsidR="00635603" w:rsidRPr="00F97B8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F97B8E">
        <w:rPr>
          <w:rFonts w:ascii="Arial" w:hAnsi="Arial" w:cs="Arial"/>
          <w:sz w:val="22"/>
          <w:szCs w:val="22"/>
        </w:rPr>
        <w:t>Partage des pratiques de gestion entre commissions scolaires</w:t>
      </w:r>
      <w:r w:rsidR="000A1EB1">
        <w:rPr>
          <w:rFonts w:ascii="Arial" w:hAnsi="Arial" w:cs="Arial"/>
          <w:sz w:val="22"/>
          <w:szCs w:val="22"/>
        </w:rPr>
        <w:t>.</w:t>
      </w:r>
    </w:p>
    <w:p w:rsidR="00635603" w:rsidRPr="00F97B8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F97B8E">
        <w:rPr>
          <w:rFonts w:ascii="Arial" w:hAnsi="Arial" w:cs="Arial"/>
          <w:sz w:val="22"/>
          <w:szCs w:val="22"/>
        </w:rPr>
        <w:t>Accompagnement personnalisé « terrain » des équipes d’enseignants et de professionnels</w:t>
      </w:r>
      <w:r w:rsidR="000A1EB1">
        <w:rPr>
          <w:rFonts w:ascii="Arial" w:hAnsi="Arial" w:cs="Arial"/>
          <w:sz w:val="22"/>
          <w:szCs w:val="22"/>
        </w:rPr>
        <w:t>.</w:t>
      </w:r>
    </w:p>
    <w:p w:rsidR="00635603" w:rsidRPr="00F97B8E"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F97B8E">
        <w:rPr>
          <w:rFonts w:ascii="Arial" w:hAnsi="Arial" w:cs="Arial"/>
          <w:sz w:val="22"/>
          <w:szCs w:val="22"/>
        </w:rPr>
        <w:t xml:space="preserve">Services complémentaires pour </w:t>
      </w:r>
      <w:smartTag w:uri="urn:schemas-microsoft-com:office:smarttags" w:element="PersonName">
        <w:smartTagPr>
          <w:attr w:name="ProductID" w:val="la clientèle FBC."/>
        </w:smartTagPr>
        <w:r w:rsidRPr="00F97B8E">
          <w:rPr>
            <w:rFonts w:ascii="Arial" w:hAnsi="Arial" w:cs="Arial"/>
            <w:sz w:val="22"/>
            <w:szCs w:val="22"/>
          </w:rPr>
          <w:t>la clientèle FBC.</w:t>
        </w:r>
      </w:smartTag>
    </w:p>
    <w:p w:rsidR="00635603" w:rsidRPr="00973804" w:rsidRDefault="00635603" w:rsidP="00415CD3">
      <w:pPr>
        <w:autoSpaceDE w:val="0"/>
        <w:autoSpaceDN w:val="0"/>
        <w:adjustRightInd w:val="0"/>
        <w:spacing w:after="120"/>
        <w:ind w:left="181"/>
        <w:jc w:val="right"/>
        <w:rPr>
          <w:rFonts w:ascii="Arial" w:hAnsi="Arial" w:cs="Arial"/>
          <w:b/>
          <w:bCs/>
          <w:color w:val="416395"/>
          <w:sz w:val="28"/>
          <w:szCs w:val="28"/>
        </w:rPr>
      </w:pPr>
      <w:r>
        <w:rPr>
          <w:rFonts w:ascii="Arial" w:hAnsi="Arial" w:cs="Arial"/>
          <w:sz w:val="22"/>
          <w:szCs w:val="22"/>
        </w:rPr>
        <w:br w:type="page"/>
      </w:r>
      <w:r w:rsidRPr="00973804">
        <w:rPr>
          <w:rFonts w:ascii="Arial" w:hAnsi="Arial" w:cs="Arial"/>
          <w:b/>
          <w:bCs/>
          <w:color w:val="416395"/>
          <w:sz w:val="28"/>
          <w:szCs w:val="28"/>
        </w:rPr>
        <w:lastRenderedPageBreak/>
        <w:t xml:space="preserve">Concertation locale et régionale </w:t>
      </w:r>
    </w:p>
    <w:p w:rsidR="00635603" w:rsidRPr="005A5674" w:rsidRDefault="00215063" w:rsidP="00415CD3">
      <w:pPr>
        <w:autoSpaceDE w:val="0"/>
        <w:autoSpaceDN w:val="0"/>
        <w:adjustRightInd w:val="0"/>
        <w:jc w:val="right"/>
        <w:rPr>
          <w:rFonts w:ascii="Arial Narrow" w:hAnsi="Arial Narrow"/>
          <w:b/>
          <w:color w:val="777777"/>
        </w:rPr>
      </w:pPr>
      <w:r>
        <w:rPr>
          <w:noProof/>
        </w:rPr>
        <w:pict>
          <v:line id="_x0000_s1033" style="position:absolute;left:0;text-align:left;z-index:251658752" from="32.8pt,-4.25pt" to="485.5pt,-4.25pt" strokecolor="navy" strokeweight="1pt">
            <v:stroke startarrow="oval"/>
          </v:line>
        </w:pict>
      </w:r>
      <w:r w:rsidR="00635603">
        <w:rPr>
          <w:rFonts w:ascii="Arial Narrow" w:hAnsi="Arial Narrow"/>
          <w:b/>
          <w:color w:val="777777"/>
        </w:rPr>
        <w:t>(Gestionnaires</w:t>
      </w:r>
      <w:r w:rsidR="00635603" w:rsidRPr="005A5674">
        <w:rPr>
          <w:rFonts w:ascii="Arial Narrow" w:hAnsi="Arial Narrow"/>
          <w:b/>
          <w:color w:val="777777"/>
        </w:rPr>
        <w:t>)</w:t>
      </w:r>
    </w:p>
    <w:p w:rsidR="00635603" w:rsidRDefault="00635603" w:rsidP="00415CD3">
      <w:pPr>
        <w:autoSpaceDE w:val="0"/>
        <w:autoSpaceDN w:val="0"/>
        <w:adjustRightInd w:val="0"/>
        <w:jc w:val="both"/>
        <w:rPr>
          <w:rFonts w:ascii="Arial Narrow" w:hAnsi="Arial Narrow"/>
        </w:rPr>
      </w:pPr>
    </w:p>
    <w:p w:rsidR="00635603" w:rsidRPr="000F2A3C"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Les gestionnaires estiment que la collaboration </w:t>
      </w:r>
      <w:r>
        <w:rPr>
          <w:rFonts w:ascii="Arial" w:hAnsi="Arial" w:cs="Arial"/>
          <w:sz w:val="22"/>
          <w:szCs w:val="22"/>
        </w:rPr>
        <w:t>régionale</w:t>
      </w:r>
      <w:r w:rsidRPr="000F2A3C">
        <w:rPr>
          <w:rFonts w:ascii="Arial" w:hAnsi="Arial" w:cs="Arial"/>
          <w:sz w:val="22"/>
          <w:szCs w:val="22"/>
        </w:rPr>
        <w:t xml:space="preserve"> est très bonne et qu’elle facilite l’implantation de </w:t>
      </w:r>
      <w:smartTag w:uri="urn:schemas-microsoft-com:office:smarttags" w:element="PersonName">
        <w:smartTagPr>
          <w:attr w:name="ProductID" w:val="la FBC"/>
        </w:smartTagPr>
        <w:r w:rsidRPr="000F2A3C">
          <w:rPr>
            <w:rFonts w:ascii="Arial" w:hAnsi="Arial" w:cs="Arial"/>
            <w:sz w:val="22"/>
            <w:szCs w:val="22"/>
          </w:rPr>
          <w:t>la FBC.</w:t>
        </w:r>
      </w:smartTag>
      <w:r w:rsidRPr="000F2A3C">
        <w:rPr>
          <w:rFonts w:ascii="Arial" w:hAnsi="Arial" w:cs="Arial"/>
          <w:sz w:val="22"/>
          <w:szCs w:val="22"/>
        </w:rPr>
        <w:t xml:space="preserve"> </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482AF9" w:rsidRDefault="00635603" w:rsidP="00415CD3">
      <w:pPr>
        <w:autoSpaceDE w:val="0"/>
        <w:autoSpaceDN w:val="0"/>
        <w:adjustRightInd w:val="0"/>
        <w:jc w:val="both"/>
        <w:rPr>
          <w:rFonts w:ascii="Arial" w:hAnsi="Arial" w:cs="Arial"/>
          <w:sz w:val="22"/>
          <w:szCs w:val="22"/>
        </w:rPr>
      </w:pPr>
      <w:r w:rsidRPr="00482AF9">
        <w:rPr>
          <w:rFonts w:ascii="Arial" w:hAnsi="Arial" w:cs="Arial"/>
          <w:sz w:val="22"/>
          <w:szCs w:val="22"/>
        </w:rPr>
        <w:t xml:space="preserve">Une des actions efficaces est sans contredit la création de tables de concertation entre les commissions scolaires de certains territoires, tables auxquelles les </w:t>
      </w:r>
      <w:r w:rsidR="0048633F" w:rsidRPr="00482AF9">
        <w:rPr>
          <w:rFonts w:ascii="Arial" w:hAnsi="Arial" w:cs="Arial"/>
          <w:sz w:val="22"/>
          <w:szCs w:val="22"/>
        </w:rPr>
        <w:t>conseillères et conseillers</w:t>
      </w:r>
      <w:r w:rsidRPr="00482AF9">
        <w:rPr>
          <w:rFonts w:ascii="Arial" w:hAnsi="Arial" w:cs="Arial"/>
          <w:sz w:val="22"/>
          <w:szCs w:val="22"/>
        </w:rPr>
        <w:t xml:space="preserve"> pédagogiques ont également collaboré. Ces rencontres ont permis entre autres une compréhension commune de la philosophie de la FBC pour la rédaction de situations d’apprentissage. Certains centres d’une même région ont aussi élaboré des plans d’action et de formation concertés. Les rencontres nationales ont quant à elles favorisé le réseautage. Enfin, les formations intercentres ont permis de maximiser les budgets de formation.</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Poursuite de la concertation régionale</w:t>
      </w:r>
      <w:r w:rsidR="00482AF9">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Ajout de perfectionnements conçus pour les CP</w:t>
      </w:r>
      <w:r w:rsidR="00482AF9">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 xml:space="preserve">Création d’une table de coordination pour les </w:t>
      </w:r>
      <w:r w:rsidR="0048633F">
        <w:rPr>
          <w:rFonts w:ascii="Arial" w:hAnsi="Arial" w:cs="Arial"/>
          <w:sz w:val="22"/>
          <w:szCs w:val="22"/>
        </w:rPr>
        <w:t>conseillères et conseillers</w:t>
      </w:r>
      <w:r>
        <w:rPr>
          <w:rFonts w:ascii="Arial" w:hAnsi="Arial" w:cs="Arial"/>
          <w:sz w:val="22"/>
          <w:szCs w:val="22"/>
        </w:rPr>
        <w:t xml:space="preserve"> pédagogiques et les gestionnaires intéressés et avancés dans l’implantation.</w:t>
      </w:r>
    </w:p>
    <w:p w:rsidR="00635603" w:rsidRDefault="00635603" w:rsidP="00415CD3">
      <w:pPr>
        <w:autoSpaceDE w:val="0"/>
        <w:autoSpaceDN w:val="0"/>
        <w:adjustRightInd w:val="0"/>
        <w:ind w:left="180"/>
        <w:jc w:val="both"/>
        <w:rPr>
          <w:rFonts w:ascii="Arial" w:hAnsi="Arial" w:cs="Arial"/>
          <w:sz w:val="22"/>
          <w:szCs w:val="22"/>
        </w:rPr>
      </w:pPr>
    </w:p>
    <w:p w:rsidR="00635603" w:rsidRDefault="00635603" w:rsidP="00415CD3">
      <w:pPr>
        <w:autoSpaceDE w:val="0"/>
        <w:autoSpaceDN w:val="0"/>
        <w:adjustRightInd w:val="0"/>
        <w:ind w:left="180"/>
        <w:jc w:val="both"/>
        <w:rPr>
          <w:rFonts w:ascii="Arial" w:hAnsi="Arial" w:cs="Arial"/>
          <w:sz w:val="22"/>
          <w:szCs w:val="22"/>
        </w:rPr>
      </w:pP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p>
    <w:p w:rsidR="00635603" w:rsidRDefault="00635603" w:rsidP="00415CD3">
      <w:pPr>
        <w:jc w:val="both"/>
        <w:rPr>
          <w:rFonts w:ascii="Arial Narrow" w:hAnsi="Arial Narrow"/>
        </w:rPr>
      </w:pPr>
    </w:p>
    <w:p w:rsidR="00635603" w:rsidRDefault="00635603" w:rsidP="00415CD3">
      <w:pPr>
        <w:jc w:val="both"/>
        <w:rPr>
          <w:rFonts w:ascii="Arial Narrow" w:hAnsi="Arial Narrow"/>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13" w:name="_Toc254275927"/>
      <w:r w:rsidRPr="00973804">
        <w:rPr>
          <w:rFonts w:ascii="Arial" w:hAnsi="Arial" w:cs="Arial"/>
          <w:b/>
          <w:bCs/>
          <w:color w:val="416395"/>
          <w:sz w:val="28"/>
          <w:szCs w:val="28"/>
        </w:rPr>
        <w:lastRenderedPageBreak/>
        <w:t>Gestion de classe</w:t>
      </w:r>
      <w:bookmarkEnd w:id="13"/>
      <w:r w:rsidR="00F844D4">
        <w:rPr>
          <w:rFonts w:ascii="Arial" w:hAnsi="Arial" w:cs="Arial"/>
          <w:b/>
          <w:bCs/>
          <w:color w:val="416395"/>
          <w:sz w:val="28"/>
          <w:szCs w:val="28"/>
        </w:rPr>
        <w:t xml:space="preserve"> </w:t>
      </w:r>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34" style="position:absolute;left:0;text-align:left;z-index:251659776" from="33.95pt,-4.1pt" to="485.5pt,-4.1pt" strokecolor="navy" strokeweight="1pt">
            <v:stroke startarrow="oval"/>
          </v:line>
        </w:pict>
      </w:r>
      <w:r w:rsidR="00215063">
        <w:rPr>
          <w:rFonts w:ascii="Arial Narrow" w:hAnsi="Arial Narrow"/>
          <w:b/>
          <w:color w:val="777777"/>
        </w:rPr>
        <w:t>(Personnel enseignant</w:t>
      </w:r>
      <w:r w:rsidR="00635603" w:rsidRPr="005A5674">
        <w:rPr>
          <w:rFonts w:ascii="Arial Narrow" w:hAnsi="Arial Narrow"/>
          <w:b/>
          <w:color w:val="777777"/>
        </w:rPr>
        <w:t>)</w:t>
      </w:r>
    </w:p>
    <w:p w:rsidR="00635603" w:rsidRDefault="00635603" w:rsidP="00415CD3">
      <w:pPr>
        <w:autoSpaceDE w:val="0"/>
        <w:autoSpaceDN w:val="0"/>
        <w:adjustRightInd w:val="0"/>
        <w:jc w:val="both"/>
        <w:rPr>
          <w:rFonts w:ascii="Arial Narrow" w:hAnsi="Arial Narrow"/>
        </w:rPr>
      </w:pPr>
    </w:p>
    <w:p w:rsidR="00635603" w:rsidRPr="000F2A3C"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L’implantation de </w:t>
      </w:r>
      <w:smartTag w:uri="urn:schemas-microsoft-com:office:smarttags" w:element="PersonName">
        <w:smartTagPr>
          <w:attr w:name="ProductID" w:val="la FBC"/>
        </w:smartTagPr>
        <w:r w:rsidRPr="000F2A3C">
          <w:rPr>
            <w:rFonts w:ascii="Arial" w:hAnsi="Arial" w:cs="Arial"/>
            <w:sz w:val="22"/>
            <w:szCs w:val="22"/>
          </w:rPr>
          <w:t>la FBC</w:t>
        </w:r>
      </w:smartTag>
      <w:r>
        <w:rPr>
          <w:rFonts w:ascii="Arial" w:hAnsi="Arial" w:cs="Arial"/>
          <w:sz w:val="22"/>
          <w:szCs w:val="22"/>
        </w:rPr>
        <w:t xml:space="preserve"> a</w:t>
      </w:r>
      <w:r w:rsidRPr="000F2A3C">
        <w:rPr>
          <w:rFonts w:ascii="Arial" w:hAnsi="Arial" w:cs="Arial"/>
          <w:sz w:val="22"/>
          <w:szCs w:val="22"/>
        </w:rPr>
        <w:t xml:space="preserve"> un impact positif </w:t>
      </w:r>
      <w:r w:rsidRPr="00945CC1">
        <w:rPr>
          <w:rFonts w:ascii="Arial" w:hAnsi="Arial" w:cs="Arial"/>
          <w:sz w:val="22"/>
          <w:szCs w:val="22"/>
        </w:rPr>
        <w:t xml:space="preserve">certain sur la gestion de classe. </w:t>
      </w:r>
      <w:r>
        <w:rPr>
          <w:rFonts w:ascii="Arial" w:hAnsi="Arial" w:cs="Arial"/>
          <w:sz w:val="22"/>
          <w:szCs w:val="22"/>
        </w:rPr>
        <w:t>L’</w:t>
      </w:r>
      <w:r w:rsidRPr="00945CC1">
        <w:rPr>
          <w:rFonts w:ascii="Arial" w:hAnsi="Arial" w:cs="Arial"/>
          <w:sz w:val="22"/>
          <w:szCs w:val="22"/>
        </w:rPr>
        <w:t>enseignement est plus dynamique, plus varié et plus interactif</w:t>
      </w:r>
      <w:r>
        <w:rPr>
          <w:rFonts w:ascii="Arial" w:hAnsi="Arial" w:cs="Arial"/>
          <w:sz w:val="22"/>
          <w:szCs w:val="22"/>
        </w:rPr>
        <w:t xml:space="preserve">. </w:t>
      </w:r>
      <w:r w:rsidRPr="00945CC1">
        <w:rPr>
          <w:rFonts w:ascii="Arial" w:hAnsi="Arial" w:cs="Arial"/>
          <w:sz w:val="22"/>
          <w:szCs w:val="22"/>
        </w:rPr>
        <w:t>Les enseignant</w:t>
      </w:r>
      <w:r w:rsidR="00482AF9">
        <w:rPr>
          <w:rFonts w:ascii="Arial" w:hAnsi="Arial" w:cs="Arial"/>
          <w:sz w:val="22"/>
          <w:szCs w:val="22"/>
        </w:rPr>
        <w:t>e</w:t>
      </w:r>
      <w:r w:rsidRPr="00945CC1">
        <w:rPr>
          <w:rFonts w:ascii="Arial" w:hAnsi="Arial" w:cs="Arial"/>
          <w:sz w:val="22"/>
          <w:szCs w:val="22"/>
        </w:rPr>
        <w:t xml:space="preserve">s </w:t>
      </w:r>
      <w:r w:rsidR="00482AF9">
        <w:rPr>
          <w:rFonts w:ascii="Arial" w:hAnsi="Arial" w:cs="Arial"/>
          <w:sz w:val="22"/>
          <w:szCs w:val="22"/>
        </w:rPr>
        <w:t xml:space="preserve">et enseignants </w:t>
      </w:r>
      <w:r w:rsidRPr="00945CC1">
        <w:rPr>
          <w:rFonts w:ascii="Arial" w:hAnsi="Arial" w:cs="Arial"/>
          <w:sz w:val="22"/>
          <w:szCs w:val="22"/>
        </w:rPr>
        <w:t xml:space="preserve">ont noté une diminution du taux d’absentéisme, une meilleure coopération entre les adultes et davantage de participation. Ils ont affirmé que la diminution du nombre d’adultes par classe </w:t>
      </w:r>
      <w:r>
        <w:rPr>
          <w:rFonts w:ascii="Arial" w:hAnsi="Arial" w:cs="Arial"/>
          <w:sz w:val="22"/>
          <w:szCs w:val="22"/>
        </w:rPr>
        <w:t>est</w:t>
      </w:r>
      <w:r w:rsidRPr="00945CC1">
        <w:rPr>
          <w:rFonts w:ascii="Arial" w:hAnsi="Arial" w:cs="Arial"/>
          <w:sz w:val="22"/>
          <w:szCs w:val="22"/>
        </w:rPr>
        <w:t xml:space="preserve"> </w:t>
      </w:r>
      <w:r w:rsidR="00F350E0">
        <w:rPr>
          <w:rFonts w:ascii="Arial" w:hAnsi="Arial" w:cs="Arial"/>
          <w:sz w:val="22"/>
          <w:szCs w:val="22"/>
        </w:rPr>
        <w:t>facilitante</w:t>
      </w:r>
      <w:r w:rsidRPr="00945CC1">
        <w:rPr>
          <w:rFonts w:ascii="Arial" w:hAnsi="Arial" w:cs="Arial"/>
          <w:sz w:val="22"/>
          <w:szCs w:val="22"/>
        </w:rPr>
        <w:t xml:space="preserve">. La FBC </w:t>
      </w:r>
      <w:r w:rsidR="00482AF9">
        <w:rPr>
          <w:rFonts w:ascii="Arial" w:hAnsi="Arial" w:cs="Arial"/>
          <w:sz w:val="22"/>
          <w:szCs w:val="22"/>
        </w:rPr>
        <w:t xml:space="preserve">permet de </w:t>
      </w:r>
      <w:r w:rsidRPr="00945CC1">
        <w:rPr>
          <w:rFonts w:ascii="Arial" w:hAnsi="Arial" w:cs="Arial"/>
          <w:sz w:val="22"/>
          <w:szCs w:val="22"/>
        </w:rPr>
        <w:t>sort</w:t>
      </w:r>
      <w:r w:rsidR="00482AF9">
        <w:rPr>
          <w:rFonts w:ascii="Arial" w:hAnsi="Arial" w:cs="Arial"/>
          <w:sz w:val="22"/>
          <w:szCs w:val="22"/>
        </w:rPr>
        <w:t>ir</w:t>
      </w:r>
      <w:r w:rsidRPr="00945CC1">
        <w:rPr>
          <w:rFonts w:ascii="Arial" w:hAnsi="Arial" w:cs="Arial"/>
          <w:sz w:val="22"/>
          <w:szCs w:val="22"/>
        </w:rPr>
        <w:t xml:space="preserve"> les adultes de leur isolement. Il se développe un sentiment d’appartenance dans la classe puisque les adultes sont </w:t>
      </w:r>
      <w:r>
        <w:rPr>
          <w:rFonts w:ascii="Arial" w:hAnsi="Arial" w:cs="Arial"/>
          <w:sz w:val="22"/>
          <w:szCs w:val="22"/>
        </w:rPr>
        <w:t>encouragés</w:t>
      </w:r>
      <w:r w:rsidRPr="00945CC1">
        <w:rPr>
          <w:rFonts w:ascii="Arial" w:hAnsi="Arial" w:cs="Arial"/>
          <w:sz w:val="22"/>
          <w:szCs w:val="22"/>
        </w:rPr>
        <w:t xml:space="preserve"> </w:t>
      </w:r>
      <w:r>
        <w:rPr>
          <w:rFonts w:ascii="Arial" w:hAnsi="Arial" w:cs="Arial"/>
          <w:sz w:val="22"/>
          <w:szCs w:val="22"/>
        </w:rPr>
        <w:t>à</w:t>
      </w:r>
      <w:r w:rsidRPr="00945CC1">
        <w:rPr>
          <w:rFonts w:ascii="Arial" w:hAnsi="Arial" w:cs="Arial"/>
          <w:sz w:val="22"/>
          <w:szCs w:val="22"/>
        </w:rPr>
        <w:t xml:space="preserve"> travailler ensemble. </w:t>
      </w:r>
      <w:r>
        <w:rPr>
          <w:rFonts w:ascii="Arial" w:hAnsi="Arial" w:cs="Arial"/>
          <w:sz w:val="22"/>
          <w:szCs w:val="22"/>
        </w:rPr>
        <w:t xml:space="preserve">Même les adultes qui ont </w:t>
      </w:r>
      <w:r w:rsidR="00F350E0">
        <w:rPr>
          <w:rFonts w:ascii="Arial" w:hAnsi="Arial" w:cs="Arial"/>
          <w:sz w:val="22"/>
          <w:szCs w:val="22"/>
        </w:rPr>
        <w:t>de prime abord</w:t>
      </w:r>
      <w:r>
        <w:rPr>
          <w:rFonts w:ascii="Arial" w:hAnsi="Arial" w:cs="Arial"/>
          <w:sz w:val="22"/>
          <w:szCs w:val="22"/>
        </w:rPr>
        <w:t xml:space="preserve"> quelques réticences </w:t>
      </w:r>
      <w:r w:rsidR="003C1DCD">
        <w:rPr>
          <w:rFonts w:ascii="Arial" w:hAnsi="Arial" w:cs="Arial"/>
          <w:sz w:val="22"/>
          <w:szCs w:val="22"/>
        </w:rPr>
        <w:t>progressent</w:t>
      </w:r>
      <w:r w:rsidR="003C1DCD" w:rsidRPr="000F2A3C">
        <w:rPr>
          <w:rFonts w:ascii="Arial" w:hAnsi="Arial" w:cs="Arial"/>
          <w:sz w:val="22"/>
          <w:szCs w:val="22"/>
        </w:rPr>
        <w:t xml:space="preserve"> </w:t>
      </w:r>
      <w:r w:rsidRPr="000F2A3C">
        <w:rPr>
          <w:rFonts w:ascii="Arial" w:hAnsi="Arial" w:cs="Arial"/>
          <w:sz w:val="22"/>
          <w:szCs w:val="22"/>
        </w:rPr>
        <w:t>plus vite</w:t>
      </w:r>
      <w:r>
        <w:rPr>
          <w:rFonts w:ascii="Arial" w:hAnsi="Arial" w:cs="Arial"/>
          <w:sz w:val="22"/>
          <w:szCs w:val="22"/>
        </w:rPr>
        <w:t xml:space="preserve"> après </w:t>
      </w:r>
      <w:r w:rsidR="001A5984">
        <w:rPr>
          <w:rFonts w:ascii="Arial" w:hAnsi="Arial" w:cs="Arial"/>
          <w:sz w:val="22"/>
          <w:szCs w:val="22"/>
        </w:rPr>
        <w:t>une période</w:t>
      </w:r>
      <w:r>
        <w:rPr>
          <w:rFonts w:ascii="Arial" w:hAnsi="Arial" w:cs="Arial"/>
          <w:sz w:val="22"/>
          <w:szCs w:val="22"/>
        </w:rPr>
        <w:t xml:space="preserve"> d’adaptation</w:t>
      </w:r>
      <w:r w:rsidRPr="000F2A3C">
        <w:rPr>
          <w:rFonts w:ascii="Arial" w:hAnsi="Arial" w:cs="Arial"/>
          <w:sz w:val="22"/>
          <w:szCs w:val="22"/>
        </w:rPr>
        <w:t>.</w:t>
      </w:r>
      <w:r w:rsidRPr="00945CC1">
        <w:rPr>
          <w:rFonts w:ascii="Arial" w:hAnsi="Arial" w:cs="Arial"/>
          <w:sz w:val="22"/>
          <w:szCs w:val="22"/>
        </w:rPr>
        <w:t xml:space="preserve"> </w:t>
      </w:r>
    </w:p>
    <w:p w:rsidR="00635603" w:rsidRDefault="00635603" w:rsidP="00415CD3">
      <w:pPr>
        <w:autoSpaceDE w:val="0"/>
        <w:autoSpaceDN w:val="0"/>
        <w:adjustRightInd w:val="0"/>
        <w:jc w:val="both"/>
        <w:rPr>
          <w:rFonts w:ascii="Arial Narrow" w:hAnsi="Arial Narrow"/>
          <w:b/>
        </w:rPr>
      </w:pPr>
    </w:p>
    <w:p w:rsidR="00635603" w:rsidRDefault="00635603" w:rsidP="00415CD3">
      <w:pPr>
        <w:autoSpaceDE w:val="0"/>
        <w:autoSpaceDN w:val="0"/>
        <w:adjustRightInd w:val="0"/>
        <w:jc w:val="both"/>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0F2A3C" w:rsidRDefault="00635603" w:rsidP="00415CD3">
      <w:pPr>
        <w:autoSpaceDE w:val="0"/>
        <w:autoSpaceDN w:val="0"/>
        <w:adjustRightInd w:val="0"/>
        <w:jc w:val="both"/>
        <w:rPr>
          <w:rFonts w:ascii="Arial" w:hAnsi="Arial" w:cs="Arial"/>
          <w:sz w:val="22"/>
          <w:szCs w:val="22"/>
        </w:rPr>
      </w:pPr>
      <w:r w:rsidRPr="00945CC1">
        <w:rPr>
          <w:rFonts w:ascii="Arial" w:hAnsi="Arial" w:cs="Arial"/>
          <w:sz w:val="22"/>
          <w:szCs w:val="22"/>
        </w:rPr>
        <w:t>Pour ce qui est de l’aménagement physique de la classe, les centres ont réaménagé</w:t>
      </w:r>
      <w:r w:rsidR="004A5926">
        <w:rPr>
          <w:rFonts w:ascii="Arial" w:hAnsi="Arial" w:cs="Arial"/>
          <w:sz w:val="22"/>
          <w:szCs w:val="22"/>
        </w:rPr>
        <w:t xml:space="preserve"> leurs locaux et</w:t>
      </w:r>
      <w:r w:rsidRPr="00945CC1">
        <w:rPr>
          <w:rFonts w:ascii="Arial" w:hAnsi="Arial" w:cs="Arial"/>
          <w:sz w:val="22"/>
          <w:szCs w:val="22"/>
        </w:rPr>
        <w:t xml:space="preserve"> ont même expérimenté quelques situations en dehors du local habituel. Des îlots de travail ont été créés</w:t>
      </w:r>
      <w:r w:rsidR="001A5984">
        <w:rPr>
          <w:rFonts w:ascii="Arial" w:hAnsi="Arial" w:cs="Arial"/>
          <w:sz w:val="22"/>
          <w:szCs w:val="22"/>
        </w:rPr>
        <w:t xml:space="preserve"> et</w:t>
      </w:r>
      <w:r w:rsidRPr="00945CC1">
        <w:rPr>
          <w:rFonts w:ascii="Arial" w:hAnsi="Arial" w:cs="Arial"/>
          <w:sz w:val="22"/>
          <w:szCs w:val="22"/>
        </w:rPr>
        <w:t xml:space="preserve"> certaines classes ont été réaménagées </w:t>
      </w:r>
      <w:r w:rsidR="001A5984">
        <w:rPr>
          <w:rFonts w:ascii="Arial" w:hAnsi="Arial" w:cs="Arial"/>
          <w:sz w:val="22"/>
          <w:szCs w:val="22"/>
        </w:rPr>
        <w:t xml:space="preserve">pour </w:t>
      </w:r>
      <w:r w:rsidRPr="00945CC1">
        <w:rPr>
          <w:rFonts w:ascii="Arial" w:hAnsi="Arial" w:cs="Arial"/>
          <w:sz w:val="22"/>
          <w:szCs w:val="22"/>
        </w:rPr>
        <w:t xml:space="preserve">accueillir des adultes </w:t>
      </w:r>
      <w:r w:rsidR="001A5984">
        <w:rPr>
          <w:rFonts w:ascii="Arial" w:hAnsi="Arial" w:cs="Arial"/>
          <w:sz w:val="22"/>
          <w:szCs w:val="22"/>
        </w:rPr>
        <w:t xml:space="preserve">travaillant déjà </w:t>
      </w:r>
      <w:r w:rsidRPr="00945CC1">
        <w:rPr>
          <w:rFonts w:ascii="Arial" w:hAnsi="Arial" w:cs="Arial"/>
          <w:sz w:val="22"/>
          <w:szCs w:val="22"/>
        </w:rPr>
        <w:t xml:space="preserve">en projet ou pour le travail individuel. Des centres ont </w:t>
      </w:r>
      <w:r w:rsidR="006D43A6">
        <w:rPr>
          <w:rFonts w:ascii="Arial" w:hAnsi="Arial" w:cs="Arial"/>
          <w:sz w:val="22"/>
          <w:szCs w:val="22"/>
        </w:rPr>
        <w:t xml:space="preserve">favorisé le jumelage afin de permettre aux enseignantes et enseignants de travailler </w:t>
      </w:r>
      <w:r w:rsidRPr="00945CC1">
        <w:rPr>
          <w:rFonts w:ascii="Arial" w:hAnsi="Arial" w:cs="Arial"/>
          <w:sz w:val="22"/>
          <w:szCs w:val="22"/>
        </w:rPr>
        <w:t xml:space="preserve">en tandem quelques périodes par semaine. Dans ces centres, les </w:t>
      </w:r>
      <w:r>
        <w:rPr>
          <w:rFonts w:ascii="Arial" w:hAnsi="Arial" w:cs="Arial"/>
          <w:sz w:val="22"/>
          <w:szCs w:val="22"/>
        </w:rPr>
        <w:t>adultes sont toujours avec les deux</w:t>
      </w:r>
      <w:r w:rsidRPr="00945CC1">
        <w:rPr>
          <w:rFonts w:ascii="Arial" w:hAnsi="Arial" w:cs="Arial"/>
          <w:sz w:val="22"/>
          <w:szCs w:val="22"/>
        </w:rPr>
        <w:t xml:space="preserve"> mêmes enseignants (fr</w:t>
      </w:r>
      <w:r>
        <w:rPr>
          <w:rFonts w:ascii="Arial" w:hAnsi="Arial" w:cs="Arial"/>
          <w:sz w:val="22"/>
          <w:szCs w:val="22"/>
        </w:rPr>
        <w:t>ançais</w:t>
      </w:r>
      <w:r w:rsidRPr="00945CC1">
        <w:rPr>
          <w:rFonts w:ascii="Arial" w:hAnsi="Arial" w:cs="Arial"/>
          <w:sz w:val="22"/>
          <w:szCs w:val="22"/>
        </w:rPr>
        <w:t xml:space="preserve"> et math</w:t>
      </w:r>
      <w:r>
        <w:rPr>
          <w:rFonts w:ascii="Arial" w:hAnsi="Arial" w:cs="Arial"/>
          <w:sz w:val="22"/>
          <w:szCs w:val="22"/>
        </w:rPr>
        <w:t>ématiques</w:t>
      </w:r>
      <w:r w:rsidRPr="00945CC1">
        <w:rPr>
          <w:rFonts w:ascii="Arial" w:hAnsi="Arial" w:cs="Arial"/>
          <w:sz w:val="22"/>
          <w:szCs w:val="22"/>
        </w:rPr>
        <w:t xml:space="preserve">). Sur le plan de la pédagogie, la règle de trois, où l’adulte doit consulter deux autres sources (un copain, un ouvrage de référence) avant de demander l’aide de l’enseignant permet à l’adulte de développer son autonomie. De cette façon, </w:t>
      </w:r>
      <w:r w:rsidR="001A5984">
        <w:rPr>
          <w:rFonts w:ascii="Arial" w:hAnsi="Arial" w:cs="Arial"/>
          <w:sz w:val="22"/>
          <w:szCs w:val="22"/>
        </w:rPr>
        <w:t>le personnel enseignant</w:t>
      </w:r>
      <w:r w:rsidR="001A5984" w:rsidRPr="00945CC1">
        <w:rPr>
          <w:rFonts w:ascii="Arial" w:hAnsi="Arial" w:cs="Arial"/>
          <w:sz w:val="22"/>
          <w:szCs w:val="22"/>
        </w:rPr>
        <w:t xml:space="preserve"> </w:t>
      </w:r>
      <w:r w:rsidRPr="00945CC1">
        <w:rPr>
          <w:rFonts w:ascii="Arial" w:hAnsi="Arial" w:cs="Arial"/>
          <w:sz w:val="22"/>
          <w:szCs w:val="22"/>
        </w:rPr>
        <w:t xml:space="preserve">ne se sent plus comme un donneur de </w:t>
      </w:r>
      <w:r>
        <w:rPr>
          <w:rFonts w:ascii="Arial" w:hAnsi="Arial" w:cs="Arial"/>
          <w:sz w:val="22"/>
          <w:szCs w:val="22"/>
        </w:rPr>
        <w:t>réponses.</w:t>
      </w:r>
      <w:r w:rsidRPr="00945CC1">
        <w:rPr>
          <w:rFonts w:ascii="Arial" w:hAnsi="Arial" w:cs="Arial"/>
          <w:sz w:val="22"/>
          <w:szCs w:val="22"/>
        </w:rPr>
        <w:t xml:space="preserve"> De plus, la réalisation de courtes situations d’apprentissage facilite non seulement la gestion de classe, mais également la gestion des apprentissages. D’autres actions diverses ont été </w:t>
      </w:r>
      <w:r w:rsidR="001A5984">
        <w:rPr>
          <w:rFonts w:ascii="Arial" w:hAnsi="Arial" w:cs="Arial"/>
          <w:sz w:val="22"/>
          <w:szCs w:val="22"/>
        </w:rPr>
        <w:t>entreprises</w:t>
      </w:r>
      <w:r w:rsidR="00264B3E">
        <w:rPr>
          <w:rFonts w:ascii="Arial" w:hAnsi="Arial" w:cs="Arial"/>
          <w:sz w:val="22"/>
          <w:szCs w:val="22"/>
        </w:rPr>
        <w:t>, comme</w:t>
      </w:r>
      <w:r w:rsidRPr="007E3D61">
        <w:rPr>
          <w:rFonts w:ascii="Arial" w:hAnsi="Arial" w:cs="Arial"/>
          <w:sz w:val="22"/>
          <w:szCs w:val="22"/>
        </w:rPr>
        <w:t xml:space="preserve"> </w:t>
      </w:r>
      <w:r w:rsidR="00264B3E">
        <w:rPr>
          <w:rFonts w:ascii="Arial" w:hAnsi="Arial" w:cs="Arial"/>
          <w:sz w:val="22"/>
          <w:szCs w:val="22"/>
        </w:rPr>
        <w:t>d</w:t>
      </w:r>
      <w:r w:rsidRPr="007E3D61">
        <w:rPr>
          <w:rFonts w:ascii="Arial" w:hAnsi="Arial" w:cs="Arial"/>
          <w:sz w:val="22"/>
          <w:szCs w:val="22"/>
        </w:rPr>
        <w:t>es blocs horaires jumeaux et</w:t>
      </w:r>
      <w:r w:rsidR="00A82120">
        <w:rPr>
          <w:rFonts w:ascii="Arial" w:hAnsi="Arial" w:cs="Arial"/>
          <w:sz w:val="22"/>
          <w:szCs w:val="22"/>
        </w:rPr>
        <w:t xml:space="preserve"> des</w:t>
      </w:r>
      <w:r w:rsidRPr="007E3D61">
        <w:rPr>
          <w:rFonts w:ascii="Arial" w:hAnsi="Arial" w:cs="Arial"/>
          <w:sz w:val="22"/>
          <w:szCs w:val="22"/>
        </w:rPr>
        <w:t xml:space="preserve"> classes co</w:t>
      </w:r>
      <w:r w:rsidR="007E3D61">
        <w:rPr>
          <w:rFonts w:ascii="Arial" w:hAnsi="Arial" w:cs="Arial"/>
          <w:sz w:val="22"/>
          <w:szCs w:val="22"/>
        </w:rPr>
        <w:t>mmunic</w:t>
      </w:r>
      <w:r w:rsidR="007E3D61" w:rsidRPr="007E3D61">
        <w:rPr>
          <w:rFonts w:ascii="Arial" w:hAnsi="Arial" w:cs="Arial"/>
          <w:sz w:val="22"/>
          <w:szCs w:val="22"/>
        </w:rPr>
        <w:t>antes</w:t>
      </w:r>
      <w:r w:rsidR="007E3D61">
        <w:rPr>
          <w:rFonts w:ascii="Arial" w:hAnsi="Arial" w:cs="Arial"/>
          <w:sz w:val="22"/>
          <w:szCs w:val="22"/>
        </w:rPr>
        <w:t xml:space="preserve"> en</w:t>
      </w:r>
      <w:r w:rsidRPr="007E3D61">
        <w:rPr>
          <w:rFonts w:ascii="Arial" w:hAnsi="Arial" w:cs="Arial"/>
          <w:sz w:val="22"/>
          <w:szCs w:val="22"/>
        </w:rPr>
        <w:t xml:space="preserve"> FBC</w:t>
      </w:r>
      <w:r w:rsidR="00A82120">
        <w:rPr>
          <w:rFonts w:ascii="Arial" w:hAnsi="Arial" w:cs="Arial"/>
          <w:sz w:val="22"/>
          <w:szCs w:val="22"/>
        </w:rPr>
        <w:t xml:space="preserve"> et</w:t>
      </w:r>
      <w:r w:rsidR="00264B3E">
        <w:rPr>
          <w:rFonts w:ascii="Arial" w:hAnsi="Arial" w:cs="Arial"/>
          <w:sz w:val="22"/>
          <w:szCs w:val="22"/>
        </w:rPr>
        <w:t xml:space="preserve"> d</w:t>
      </w:r>
      <w:r w:rsidRPr="007E3D61">
        <w:rPr>
          <w:rFonts w:ascii="Arial" w:hAnsi="Arial" w:cs="Arial"/>
          <w:sz w:val="22"/>
          <w:szCs w:val="22"/>
        </w:rPr>
        <w:t>es situations d’apprentissage interdisciplinaires. Pour pallier les entrées et</w:t>
      </w:r>
      <w:r w:rsidRPr="00945CC1">
        <w:rPr>
          <w:rFonts w:ascii="Arial" w:hAnsi="Arial" w:cs="Arial"/>
          <w:sz w:val="22"/>
          <w:szCs w:val="22"/>
        </w:rPr>
        <w:t xml:space="preserve"> sorties variables, certains centres utilisent un guide des apprentissages destiné à l’adulte et le portfolio comme outil du suivi de l’adulte. Ailleurs, on opte pour une approche individualisée et différenciée. Finalement, les rencontres avec d’autres centres de la même région pour parler de la gestion de classe sont grandement appréciées.</w:t>
      </w:r>
      <w:r w:rsidRPr="000F2A3C">
        <w:rPr>
          <w:rFonts w:ascii="Arial" w:hAnsi="Arial" w:cs="Arial"/>
          <w:sz w:val="22"/>
          <w:szCs w:val="22"/>
        </w:rPr>
        <w:t xml:space="preserve"> </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7E3D61"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 xml:space="preserve">Développement des </w:t>
      </w:r>
      <w:r w:rsidRPr="007E3D61">
        <w:rPr>
          <w:rFonts w:ascii="Arial" w:hAnsi="Arial" w:cs="Arial"/>
          <w:sz w:val="22"/>
          <w:szCs w:val="22"/>
        </w:rPr>
        <w:t>services complémentaires en soutien aux adultes</w:t>
      </w:r>
      <w:r w:rsidR="003C1DCD">
        <w:rPr>
          <w:rFonts w:ascii="Arial" w:hAnsi="Arial" w:cs="Arial"/>
          <w:sz w:val="22"/>
          <w:szCs w:val="22"/>
        </w:rPr>
        <w:t>.</w:t>
      </w:r>
    </w:p>
    <w:p w:rsidR="00635603" w:rsidRPr="00945CC1"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7E3D61">
        <w:rPr>
          <w:rFonts w:ascii="Arial" w:hAnsi="Arial" w:cs="Arial"/>
          <w:sz w:val="22"/>
          <w:szCs w:val="22"/>
        </w:rPr>
        <w:t>Modèles de gestion de classe</w:t>
      </w:r>
      <w:r w:rsidR="007E3D61" w:rsidRPr="007E3D61">
        <w:rPr>
          <w:rFonts w:ascii="Arial" w:hAnsi="Arial" w:cs="Arial"/>
          <w:sz w:val="22"/>
          <w:szCs w:val="22"/>
        </w:rPr>
        <w:t xml:space="preserve"> (</w:t>
      </w:r>
      <w:r w:rsidRPr="007E3D61">
        <w:rPr>
          <w:rFonts w:ascii="Arial" w:hAnsi="Arial" w:cs="Arial"/>
          <w:sz w:val="22"/>
          <w:szCs w:val="22"/>
        </w:rPr>
        <w:t xml:space="preserve">de groupe, </w:t>
      </w:r>
      <w:r w:rsidR="00F350E0">
        <w:rPr>
          <w:rFonts w:ascii="Arial" w:hAnsi="Arial" w:cs="Arial"/>
          <w:sz w:val="22"/>
          <w:szCs w:val="22"/>
        </w:rPr>
        <w:t>individualisé</w:t>
      </w:r>
      <w:r w:rsidRPr="00945CC1">
        <w:rPr>
          <w:rFonts w:ascii="Arial" w:hAnsi="Arial" w:cs="Arial"/>
          <w:sz w:val="22"/>
          <w:szCs w:val="22"/>
        </w:rPr>
        <w:t xml:space="preserve"> et </w:t>
      </w:r>
      <w:r w:rsidR="00F350E0">
        <w:rPr>
          <w:rFonts w:ascii="Arial" w:hAnsi="Arial" w:cs="Arial"/>
          <w:sz w:val="22"/>
          <w:szCs w:val="22"/>
        </w:rPr>
        <w:t>différencié</w:t>
      </w:r>
      <w:r w:rsidRPr="00945CC1">
        <w:rPr>
          <w:rFonts w:ascii="Arial" w:hAnsi="Arial" w:cs="Arial"/>
          <w:sz w:val="22"/>
          <w:szCs w:val="22"/>
        </w:rPr>
        <w:t>)</w:t>
      </w:r>
      <w:r w:rsidR="003C1DCD">
        <w:rPr>
          <w:rFonts w:ascii="Arial" w:hAnsi="Arial" w:cs="Arial"/>
          <w:sz w:val="22"/>
          <w:szCs w:val="22"/>
        </w:rPr>
        <w:t>.</w:t>
      </w:r>
    </w:p>
    <w:p w:rsidR="00635603" w:rsidRPr="00945CC1"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945CC1">
        <w:rPr>
          <w:rFonts w:ascii="Arial" w:hAnsi="Arial" w:cs="Arial"/>
          <w:sz w:val="22"/>
          <w:szCs w:val="22"/>
        </w:rPr>
        <w:t>Maintien</w:t>
      </w:r>
      <w:r w:rsidR="00F844D4">
        <w:rPr>
          <w:rFonts w:ascii="Arial" w:hAnsi="Arial" w:cs="Arial"/>
          <w:sz w:val="22"/>
          <w:szCs w:val="22"/>
        </w:rPr>
        <w:t xml:space="preserve"> </w:t>
      </w:r>
      <w:r w:rsidRPr="00945CC1">
        <w:rPr>
          <w:rFonts w:ascii="Arial" w:hAnsi="Arial" w:cs="Arial"/>
          <w:sz w:val="22"/>
          <w:szCs w:val="22"/>
        </w:rPr>
        <w:t xml:space="preserve">d’une moyenne annuelle de </w:t>
      </w:r>
      <w:r w:rsidR="003C1DCD">
        <w:rPr>
          <w:rFonts w:ascii="Arial" w:hAnsi="Arial" w:cs="Arial"/>
          <w:sz w:val="22"/>
          <w:szCs w:val="22"/>
        </w:rPr>
        <w:t>quinze</w:t>
      </w:r>
      <w:r w:rsidR="003C1DCD" w:rsidRPr="00945CC1">
        <w:rPr>
          <w:rFonts w:ascii="Arial" w:hAnsi="Arial" w:cs="Arial"/>
          <w:sz w:val="22"/>
          <w:szCs w:val="22"/>
        </w:rPr>
        <w:t xml:space="preserve"> </w:t>
      </w:r>
      <w:r w:rsidRPr="00945CC1">
        <w:rPr>
          <w:rFonts w:ascii="Arial" w:hAnsi="Arial" w:cs="Arial"/>
          <w:sz w:val="22"/>
          <w:szCs w:val="22"/>
        </w:rPr>
        <w:t>adultes par classe</w:t>
      </w:r>
      <w:r w:rsidR="003C1DCD">
        <w:rPr>
          <w:rFonts w:ascii="Arial" w:hAnsi="Arial" w:cs="Arial"/>
          <w:sz w:val="22"/>
          <w:szCs w:val="22"/>
        </w:rPr>
        <w:t>.</w:t>
      </w:r>
      <w:r w:rsidRPr="00945CC1">
        <w:rPr>
          <w:rFonts w:ascii="Arial" w:hAnsi="Arial" w:cs="Arial"/>
          <w:sz w:val="22"/>
          <w:szCs w:val="22"/>
        </w:rPr>
        <w:t xml:space="preserve"> </w:t>
      </w:r>
    </w:p>
    <w:p w:rsidR="00635603" w:rsidRPr="00945CC1"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945CC1">
        <w:rPr>
          <w:rFonts w:ascii="Arial" w:hAnsi="Arial" w:cs="Arial"/>
          <w:sz w:val="22"/>
          <w:szCs w:val="22"/>
        </w:rPr>
        <w:t>Aménagements physiques qui favorisent le travail d’équipe</w:t>
      </w:r>
      <w:r w:rsidR="003C1DCD">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945CC1">
        <w:rPr>
          <w:rFonts w:ascii="Arial" w:hAnsi="Arial" w:cs="Arial"/>
          <w:sz w:val="22"/>
          <w:szCs w:val="22"/>
        </w:rPr>
        <w:t>Planification des ateliers et stratégies d’enseignement</w:t>
      </w:r>
      <w:r w:rsidRPr="00EE0050">
        <w:rPr>
          <w:rFonts w:ascii="Arial" w:hAnsi="Arial" w:cs="Arial"/>
          <w:sz w:val="22"/>
          <w:szCs w:val="22"/>
        </w:rPr>
        <w:t xml:space="preserve"> de groupe.</w:t>
      </w:r>
    </w:p>
    <w:p w:rsidR="00635603" w:rsidRDefault="00635603" w:rsidP="00415CD3">
      <w:pPr>
        <w:autoSpaceDE w:val="0"/>
        <w:autoSpaceDN w:val="0"/>
        <w:adjustRightInd w:val="0"/>
        <w:ind w:left="180"/>
        <w:jc w:val="both"/>
        <w:rPr>
          <w:rFonts w:ascii="Arial" w:hAnsi="Arial" w:cs="Arial"/>
          <w:sz w:val="22"/>
          <w:szCs w:val="22"/>
        </w:rPr>
      </w:pPr>
    </w:p>
    <w:p w:rsidR="00635603" w:rsidRDefault="00635603" w:rsidP="00415CD3">
      <w:pPr>
        <w:autoSpaceDE w:val="0"/>
        <w:autoSpaceDN w:val="0"/>
        <w:adjustRightInd w:val="0"/>
        <w:ind w:left="180"/>
        <w:jc w:val="both"/>
        <w:rPr>
          <w:rFonts w:ascii="Arial" w:hAnsi="Arial" w:cs="Arial"/>
          <w:sz w:val="22"/>
          <w:szCs w:val="22"/>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14" w:name="_Toc254275928"/>
      <w:r w:rsidRPr="00973804">
        <w:rPr>
          <w:rFonts w:ascii="Arial" w:hAnsi="Arial" w:cs="Arial"/>
          <w:b/>
          <w:bCs/>
          <w:color w:val="416395"/>
          <w:sz w:val="28"/>
          <w:szCs w:val="28"/>
        </w:rPr>
        <w:lastRenderedPageBreak/>
        <w:t xml:space="preserve">Soutien et accompagnement </w:t>
      </w:r>
      <w:r>
        <w:rPr>
          <w:rFonts w:ascii="Arial" w:hAnsi="Arial" w:cs="Arial"/>
          <w:b/>
          <w:bCs/>
          <w:color w:val="416395"/>
          <w:sz w:val="28"/>
          <w:szCs w:val="28"/>
        </w:rPr>
        <w:t>du</w:t>
      </w:r>
      <w:r>
        <w:rPr>
          <w:rFonts w:ascii="Arial" w:hAnsi="Arial" w:cs="Arial"/>
          <w:b/>
          <w:bCs/>
          <w:color w:val="416395"/>
          <w:sz w:val="28"/>
          <w:szCs w:val="28"/>
        </w:rPr>
        <w:br/>
      </w:r>
      <w:r w:rsidRPr="00973804">
        <w:rPr>
          <w:rFonts w:ascii="Arial" w:hAnsi="Arial" w:cs="Arial"/>
          <w:b/>
          <w:bCs/>
          <w:color w:val="416395"/>
          <w:sz w:val="28"/>
          <w:szCs w:val="28"/>
        </w:rPr>
        <w:t>personnel enseignant par les CP</w:t>
      </w:r>
      <w:bookmarkEnd w:id="14"/>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35" style="position:absolute;left:0;text-align:left;z-index:251660800" from="-12.2pt,-2.2pt" to="482.65pt,-2.2pt" strokecolor="navy" strokeweight="1pt">
            <v:stroke startarrow="oval"/>
          </v:line>
        </w:pict>
      </w:r>
      <w:r w:rsidR="0048633F">
        <w:rPr>
          <w:rFonts w:ascii="Arial Narrow" w:hAnsi="Arial Narrow"/>
          <w:b/>
          <w:color w:val="777777"/>
        </w:rPr>
        <w:t>(</w:t>
      </w:r>
      <w:r w:rsidR="00215063">
        <w:rPr>
          <w:rFonts w:ascii="Arial Narrow" w:hAnsi="Arial Narrow"/>
          <w:b/>
          <w:color w:val="777777"/>
        </w:rPr>
        <w:t xml:space="preserve">Conseillères et </w:t>
      </w:r>
      <w:r w:rsidR="0048633F">
        <w:rPr>
          <w:rFonts w:ascii="Arial Narrow" w:hAnsi="Arial Narrow"/>
          <w:b/>
          <w:color w:val="777777"/>
        </w:rPr>
        <w:t>conseillers</w:t>
      </w:r>
      <w:r w:rsidR="00635603">
        <w:rPr>
          <w:rFonts w:ascii="Arial Narrow" w:hAnsi="Arial Narrow"/>
          <w:b/>
          <w:color w:val="777777"/>
        </w:rPr>
        <w:t xml:space="preserve"> pédagogiques</w:t>
      </w:r>
      <w:r w:rsidR="00635603" w:rsidRPr="005A5674">
        <w:rPr>
          <w:rFonts w:ascii="Arial Narrow" w:hAnsi="Arial Narrow"/>
          <w:b/>
          <w:color w:val="777777"/>
        </w:rPr>
        <w:t>)</w:t>
      </w:r>
    </w:p>
    <w:p w:rsidR="00635603" w:rsidRPr="003C1DCD" w:rsidRDefault="00635603" w:rsidP="00415CD3">
      <w:pPr>
        <w:autoSpaceDE w:val="0"/>
        <w:autoSpaceDN w:val="0"/>
        <w:adjustRightInd w:val="0"/>
        <w:jc w:val="both"/>
        <w:rPr>
          <w:rFonts w:ascii="Arial Narrow" w:hAnsi="Arial Narrow"/>
          <w:color w:val="FF0000"/>
        </w:rPr>
      </w:pPr>
    </w:p>
    <w:p w:rsidR="00635603" w:rsidRPr="00BF6FC2" w:rsidRDefault="00635603" w:rsidP="00415CD3">
      <w:pPr>
        <w:autoSpaceDE w:val="0"/>
        <w:autoSpaceDN w:val="0"/>
        <w:adjustRightInd w:val="0"/>
        <w:jc w:val="both"/>
        <w:rPr>
          <w:rFonts w:ascii="Arial" w:hAnsi="Arial" w:cs="Arial"/>
          <w:sz w:val="22"/>
          <w:szCs w:val="22"/>
        </w:rPr>
      </w:pPr>
      <w:r w:rsidRPr="00BF6FC2">
        <w:rPr>
          <w:rFonts w:ascii="Arial" w:hAnsi="Arial" w:cs="Arial"/>
          <w:sz w:val="22"/>
          <w:szCs w:val="22"/>
        </w:rPr>
        <w:t xml:space="preserve">Les besoins en </w:t>
      </w:r>
      <w:r w:rsidR="0048633F" w:rsidRPr="00BF6FC2">
        <w:rPr>
          <w:rFonts w:ascii="Arial" w:hAnsi="Arial" w:cs="Arial"/>
          <w:sz w:val="22"/>
          <w:szCs w:val="22"/>
        </w:rPr>
        <w:t>termes de soutien au pers</w:t>
      </w:r>
      <w:r w:rsidR="00F350E0" w:rsidRPr="00BF6FC2">
        <w:rPr>
          <w:rFonts w:ascii="Arial" w:hAnsi="Arial" w:cs="Arial"/>
          <w:sz w:val="22"/>
          <w:szCs w:val="22"/>
        </w:rPr>
        <w:t>onnel enseignant sont énormes. L</w:t>
      </w:r>
      <w:r w:rsidR="0048633F" w:rsidRPr="00BF6FC2">
        <w:rPr>
          <w:rFonts w:ascii="Arial" w:hAnsi="Arial" w:cs="Arial"/>
          <w:sz w:val="22"/>
          <w:szCs w:val="22"/>
        </w:rPr>
        <w:t xml:space="preserve">es </w:t>
      </w:r>
      <w:r w:rsidR="00F350E0" w:rsidRPr="00BF6FC2">
        <w:rPr>
          <w:rFonts w:ascii="Arial" w:hAnsi="Arial" w:cs="Arial"/>
          <w:sz w:val="22"/>
          <w:szCs w:val="22"/>
        </w:rPr>
        <w:t>conseillères et</w:t>
      </w:r>
      <w:r w:rsidR="0048633F" w:rsidRPr="00BF6FC2">
        <w:rPr>
          <w:rFonts w:ascii="Arial" w:hAnsi="Arial" w:cs="Arial"/>
          <w:sz w:val="22"/>
          <w:szCs w:val="22"/>
        </w:rPr>
        <w:t xml:space="preserve"> conseillers</w:t>
      </w:r>
      <w:r w:rsidRPr="00BF6FC2">
        <w:rPr>
          <w:rFonts w:ascii="Arial" w:hAnsi="Arial" w:cs="Arial"/>
          <w:sz w:val="22"/>
          <w:szCs w:val="22"/>
        </w:rPr>
        <w:t xml:space="preserve"> pédagogiques éprouvent le même sentiment que celui exprimé par </w:t>
      </w:r>
      <w:r w:rsidR="00AA498D" w:rsidRPr="00BF6FC2">
        <w:rPr>
          <w:rFonts w:ascii="Arial" w:hAnsi="Arial" w:cs="Arial"/>
          <w:sz w:val="22"/>
          <w:szCs w:val="22"/>
        </w:rPr>
        <w:t xml:space="preserve">le personnel enseignant </w:t>
      </w:r>
      <w:r w:rsidR="00F350E0" w:rsidRPr="00BF6FC2">
        <w:rPr>
          <w:rFonts w:ascii="Arial" w:hAnsi="Arial" w:cs="Arial"/>
          <w:sz w:val="22"/>
          <w:szCs w:val="22"/>
        </w:rPr>
        <w:t xml:space="preserve">et </w:t>
      </w:r>
      <w:r w:rsidR="00AA498D" w:rsidRPr="00BF6FC2">
        <w:rPr>
          <w:rFonts w:ascii="Arial" w:hAnsi="Arial" w:cs="Arial"/>
          <w:sz w:val="22"/>
          <w:szCs w:val="22"/>
        </w:rPr>
        <w:t xml:space="preserve">les </w:t>
      </w:r>
      <w:r w:rsidR="00F350E0" w:rsidRPr="00BF6FC2">
        <w:rPr>
          <w:rFonts w:ascii="Arial" w:hAnsi="Arial" w:cs="Arial"/>
          <w:sz w:val="22"/>
          <w:szCs w:val="22"/>
        </w:rPr>
        <w:t>gestionnaires. Il s’agit d’un</w:t>
      </w:r>
      <w:r w:rsidRPr="00BF6FC2">
        <w:rPr>
          <w:rFonts w:ascii="Arial" w:hAnsi="Arial" w:cs="Arial"/>
          <w:sz w:val="22"/>
          <w:szCs w:val="22"/>
        </w:rPr>
        <w:t xml:space="preserve"> sentiment d’incertitude provoqué par la non</w:t>
      </w:r>
      <w:r w:rsidR="00AA498D" w:rsidRPr="00BF6FC2">
        <w:rPr>
          <w:rFonts w:ascii="Arial" w:hAnsi="Arial" w:cs="Arial"/>
          <w:sz w:val="22"/>
          <w:szCs w:val="22"/>
        </w:rPr>
        <w:noBreakHyphen/>
      </w:r>
      <w:r w:rsidRPr="00BF6FC2">
        <w:rPr>
          <w:rFonts w:ascii="Arial" w:hAnsi="Arial" w:cs="Arial"/>
          <w:sz w:val="22"/>
          <w:szCs w:val="22"/>
        </w:rPr>
        <w:t xml:space="preserve">communication de la date d’implantation obligatoire et par le manque d’information et de formation sur le processus d’évaluation. Cette incertitude se traduit par des demandes urgentes de formation et d’information qui permettront aux </w:t>
      </w:r>
      <w:r w:rsidR="0048633F" w:rsidRPr="00BF6FC2">
        <w:rPr>
          <w:rFonts w:ascii="Arial" w:hAnsi="Arial" w:cs="Arial"/>
          <w:sz w:val="22"/>
          <w:szCs w:val="22"/>
        </w:rPr>
        <w:t>conseillères et conseillers</w:t>
      </w:r>
      <w:r w:rsidRPr="00BF6FC2">
        <w:rPr>
          <w:rFonts w:ascii="Arial" w:hAnsi="Arial" w:cs="Arial"/>
          <w:sz w:val="22"/>
          <w:szCs w:val="22"/>
        </w:rPr>
        <w:t xml:space="preserve"> pédagogiques de soutenir et d’accompagner efficacement </w:t>
      </w:r>
      <w:r w:rsidR="00BF6FC2" w:rsidRPr="00BF6FC2">
        <w:rPr>
          <w:rFonts w:ascii="Arial" w:hAnsi="Arial" w:cs="Arial"/>
          <w:sz w:val="22"/>
          <w:szCs w:val="22"/>
        </w:rPr>
        <w:t>le personnel enseignant</w:t>
      </w:r>
      <w:r w:rsidRPr="00BF6FC2">
        <w:rPr>
          <w:rFonts w:ascii="Arial" w:hAnsi="Arial" w:cs="Arial"/>
          <w:sz w:val="22"/>
          <w:szCs w:val="22"/>
        </w:rPr>
        <w:t xml:space="preserve">. </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0F2A3C" w:rsidRDefault="00635603" w:rsidP="00415CD3">
      <w:pPr>
        <w:autoSpaceDE w:val="0"/>
        <w:autoSpaceDN w:val="0"/>
        <w:adjustRightInd w:val="0"/>
        <w:jc w:val="both"/>
        <w:rPr>
          <w:rFonts w:ascii="Arial" w:hAnsi="Arial" w:cs="Arial"/>
          <w:sz w:val="22"/>
          <w:szCs w:val="22"/>
        </w:rPr>
      </w:pPr>
      <w:r>
        <w:rPr>
          <w:rFonts w:ascii="Arial" w:hAnsi="Arial" w:cs="Arial"/>
          <w:sz w:val="22"/>
          <w:szCs w:val="22"/>
        </w:rPr>
        <w:t>Là où cela a été possible, l</w:t>
      </w:r>
      <w:r w:rsidRPr="000F2A3C">
        <w:rPr>
          <w:rFonts w:ascii="Arial" w:hAnsi="Arial" w:cs="Arial"/>
          <w:sz w:val="22"/>
          <w:szCs w:val="22"/>
        </w:rPr>
        <w:t>a mise en place de tables régionales</w:t>
      </w:r>
      <w:r w:rsidR="00BF6FC2">
        <w:rPr>
          <w:rFonts w:ascii="Arial" w:hAnsi="Arial" w:cs="Arial"/>
          <w:sz w:val="22"/>
          <w:szCs w:val="22"/>
        </w:rPr>
        <w:t xml:space="preserve"> ou</w:t>
      </w:r>
      <w:r w:rsidRPr="000F2A3C">
        <w:rPr>
          <w:rFonts w:ascii="Arial" w:hAnsi="Arial" w:cs="Arial"/>
          <w:sz w:val="22"/>
          <w:szCs w:val="22"/>
        </w:rPr>
        <w:t xml:space="preserve"> de réseaux, le partage des tâches (évaluation, matériel)</w:t>
      </w:r>
      <w:r>
        <w:rPr>
          <w:rFonts w:ascii="Arial" w:hAnsi="Arial" w:cs="Arial"/>
          <w:sz w:val="22"/>
          <w:szCs w:val="22"/>
        </w:rPr>
        <w:t xml:space="preserve"> </w:t>
      </w:r>
      <w:r w:rsidRPr="000F2A3C">
        <w:rPr>
          <w:rFonts w:ascii="Arial" w:hAnsi="Arial" w:cs="Arial"/>
          <w:sz w:val="22"/>
          <w:szCs w:val="22"/>
        </w:rPr>
        <w:t xml:space="preserve">entre les </w:t>
      </w:r>
      <w:r w:rsidR="0048633F">
        <w:rPr>
          <w:rFonts w:ascii="Arial" w:hAnsi="Arial" w:cs="Arial"/>
          <w:sz w:val="22"/>
          <w:szCs w:val="22"/>
        </w:rPr>
        <w:t>conseillères et conseillers</w:t>
      </w:r>
      <w:r w:rsidRPr="000F2A3C">
        <w:rPr>
          <w:rFonts w:ascii="Arial" w:hAnsi="Arial" w:cs="Arial"/>
          <w:sz w:val="22"/>
          <w:szCs w:val="22"/>
        </w:rPr>
        <w:t xml:space="preserve"> pédagogiques et les commissions scolaires </w:t>
      </w:r>
      <w:r w:rsidR="00BF6FC2">
        <w:rPr>
          <w:rFonts w:ascii="Arial" w:hAnsi="Arial" w:cs="Arial"/>
          <w:sz w:val="22"/>
          <w:szCs w:val="22"/>
        </w:rPr>
        <w:t xml:space="preserve">ainsi que </w:t>
      </w:r>
      <w:r w:rsidR="00CF7E7A">
        <w:rPr>
          <w:rFonts w:ascii="Arial" w:hAnsi="Arial" w:cs="Arial"/>
          <w:sz w:val="22"/>
          <w:szCs w:val="22"/>
        </w:rPr>
        <w:t xml:space="preserve">la libération </w:t>
      </w:r>
      <w:r>
        <w:rPr>
          <w:rFonts w:ascii="Arial" w:hAnsi="Arial" w:cs="Arial"/>
          <w:sz w:val="22"/>
          <w:szCs w:val="22"/>
        </w:rPr>
        <w:t xml:space="preserve">à certaines périodes </w:t>
      </w:r>
      <w:r w:rsidR="001A5984">
        <w:rPr>
          <w:rFonts w:ascii="Arial" w:hAnsi="Arial" w:cs="Arial"/>
          <w:sz w:val="22"/>
          <w:szCs w:val="22"/>
        </w:rPr>
        <w:t>ont</w:t>
      </w:r>
      <w:r w:rsidRPr="000F2A3C">
        <w:rPr>
          <w:rFonts w:ascii="Arial" w:hAnsi="Arial" w:cs="Arial"/>
          <w:sz w:val="22"/>
          <w:szCs w:val="22"/>
        </w:rPr>
        <w:t xml:space="preserve"> permis d’accorder un meilleur soutien </w:t>
      </w:r>
      <w:r w:rsidR="0048633F">
        <w:rPr>
          <w:rFonts w:ascii="Arial" w:hAnsi="Arial" w:cs="Arial"/>
          <w:sz w:val="22"/>
          <w:szCs w:val="22"/>
        </w:rPr>
        <w:t>au personnel enseignant</w:t>
      </w:r>
      <w:r w:rsidRPr="000F2A3C">
        <w:rPr>
          <w:rFonts w:ascii="Arial" w:hAnsi="Arial" w:cs="Arial"/>
          <w:sz w:val="22"/>
          <w:szCs w:val="22"/>
        </w:rPr>
        <w:t>.</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Ajout de soutien pédagogique par matière</w:t>
      </w:r>
      <w:r w:rsidR="00BF6FC2">
        <w:rPr>
          <w:rFonts w:ascii="Arial" w:hAnsi="Arial" w:cs="Arial"/>
          <w:sz w:val="22"/>
          <w:szCs w:val="22"/>
        </w:rPr>
        <w:t>.</w:t>
      </w:r>
    </w:p>
    <w:p w:rsidR="00635603" w:rsidRDefault="00F350E0"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Formations spécifiques</w:t>
      </w:r>
      <w:r w:rsidR="00CF7E7A">
        <w:rPr>
          <w:rFonts w:ascii="Arial" w:hAnsi="Arial" w:cs="Arial"/>
          <w:sz w:val="22"/>
          <w:szCs w:val="22"/>
        </w:rPr>
        <w:t xml:space="preserve"> pour</w:t>
      </w:r>
      <w:r>
        <w:rPr>
          <w:rFonts w:ascii="Arial" w:hAnsi="Arial" w:cs="Arial"/>
          <w:sz w:val="22"/>
          <w:szCs w:val="22"/>
        </w:rPr>
        <w:t xml:space="preserve"> les </w:t>
      </w:r>
      <w:r w:rsidR="0048633F">
        <w:rPr>
          <w:rFonts w:ascii="Arial" w:hAnsi="Arial" w:cs="Arial"/>
          <w:sz w:val="22"/>
          <w:szCs w:val="22"/>
        </w:rPr>
        <w:t>conseillères et conseillers</w:t>
      </w:r>
      <w:r w:rsidR="00635603">
        <w:rPr>
          <w:rFonts w:ascii="Arial" w:hAnsi="Arial" w:cs="Arial"/>
          <w:sz w:val="22"/>
          <w:szCs w:val="22"/>
        </w:rPr>
        <w:t xml:space="preserve"> pédagogiques en amont de celles </w:t>
      </w:r>
      <w:r w:rsidR="00BF6FC2">
        <w:rPr>
          <w:rFonts w:ascii="Arial" w:hAnsi="Arial" w:cs="Arial"/>
          <w:sz w:val="22"/>
          <w:szCs w:val="22"/>
        </w:rPr>
        <w:t>du personnel enseignant.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EE0050">
        <w:rPr>
          <w:rFonts w:ascii="Arial" w:hAnsi="Arial" w:cs="Arial"/>
          <w:sz w:val="22"/>
          <w:szCs w:val="22"/>
        </w:rPr>
        <w:t>Accompagnement et validation des actions entreprises</w:t>
      </w:r>
      <w:r w:rsidR="00BF6FC2">
        <w:rPr>
          <w:rFonts w:ascii="Arial" w:hAnsi="Arial" w:cs="Arial"/>
          <w:sz w:val="22"/>
          <w:szCs w:val="22"/>
        </w:rPr>
        <w:t>.</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Utilisation d’un l</w:t>
      </w:r>
      <w:r w:rsidRPr="00EE0050">
        <w:rPr>
          <w:rFonts w:ascii="Arial" w:hAnsi="Arial" w:cs="Arial"/>
          <w:sz w:val="22"/>
          <w:szCs w:val="22"/>
        </w:rPr>
        <w:t>angage commun</w:t>
      </w:r>
      <w:r w:rsidR="00BF6FC2">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EE0050">
        <w:rPr>
          <w:rFonts w:ascii="Arial" w:hAnsi="Arial" w:cs="Arial"/>
          <w:sz w:val="22"/>
          <w:szCs w:val="22"/>
        </w:rPr>
        <w:t>Équipement informatique</w:t>
      </w:r>
      <w:r>
        <w:rPr>
          <w:rFonts w:ascii="Arial" w:hAnsi="Arial" w:cs="Arial"/>
          <w:sz w:val="22"/>
          <w:szCs w:val="22"/>
        </w:rPr>
        <w:t xml:space="preserve"> de base pour tous</w:t>
      </w:r>
      <w:r w:rsidR="00BF6FC2">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 xml:space="preserve">Mise sur pied d’un réseau provincial des </w:t>
      </w:r>
      <w:r w:rsidR="0048633F">
        <w:rPr>
          <w:rFonts w:ascii="Arial" w:hAnsi="Arial" w:cs="Arial"/>
          <w:sz w:val="22"/>
          <w:szCs w:val="22"/>
        </w:rPr>
        <w:t>conseillères et conseillers</w:t>
      </w:r>
      <w:r>
        <w:rPr>
          <w:rFonts w:ascii="Arial" w:hAnsi="Arial" w:cs="Arial"/>
          <w:sz w:val="22"/>
          <w:szCs w:val="22"/>
        </w:rPr>
        <w:t xml:space="preserve"> pédagogiques FGA</w:t>
      </w:r>
      <w:r w:rsidR="00BF6FC2">
        <w:rPr>
          <w:rFonts w:ascii="Arial" w:hAnsi="Arial" w:cs="Arial"/>
          <w:sz w:val="22"/>
          <w:szCs w:val="22"/>
        </w:rPr>
        <w:t>.</w:t>
      </w:r>
    </w:p>
    <w:p w:rsidR="00635603" w:rsidRPr="00EE0050"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Participation aux rencontres nationales</w:t>
      </w:r>
      <w:r w:rsidR="00BF6FC2">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EE0050">
        <w:rPr>
          <w:rFonts w:ascii="Arial" w:hAnsi="Arial" w:cs="Arial"/>
          <w:sz w:val="22"/>
          <w:szCs w:val="22"/>
        </w:rPr>
        <w:t>Stratégie à long terme et plan d’action pour l’implantation.</w:t>
      </w:r>
    </w:p>
    <w:p w:rsidR="00635603" w:rsidRDefault="00635603" w:rsidP="00415CD3">
      <w:pPr>
        <w:autoSpaceDE w:val="0"/>
        <w:autoSpaceDN w:val="0"/>
        <w:adjustRightInd w:val="0"/>
        <w:ind w:left="180"/>
        <w:jc w:val="both"/>
        <w:rPr>
          <w:rFonts w:ascii="Arial" w:hAnsi="Arial" w:cs="Arial"/>
          <w:sz w:val="22"/>
          <w:szCs w:val="22"/>
        </w:rPr>
      </w:pPr>
    </w:p>
    <w:p w:rsidR="00635603" w:rsidRDefault="00635603" w:rsidP="00415CD3">
      <w:pPr>
        <w:autoSpaceDE w:val="0"/>
        <w:autoSpaceDN w:val="0"/>
        <w:adjustRightInd w:val="0"/>
        <w:ind w:left="180"/>
        <w:jc w:val="both"/>
        <w:rPr>
          <w:rFonts w:ascii="Arial" w:hAnsi="Arial" w:cs="Arial"/>
          <w:sz w:val="22"/>
          <w:szCs w:val="22"/>
        </w:rPr>
      </w:pPr>
    </w:p>
    <w:p w:rsidR="00635603" w:rsidRPr="00973804"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jc w:val="right"/>
        <w:outlineLvl w:val="1"/>
        <w:rPr>
          <w:rFonts w:ascii="Arial" w:hAnsi="Arial" w:cs="Arial"/>
          <w:b/>
          <w:bCs/>
          <w:color w:val="416395"/>
          <w:sz w:val="28"/>
          <w:szCs w:val="28"/>
        </w:rPr>
      </w:pPr>
      <w:r w:rsidRPr="00973804">
        <w:rPr>
          <w:rFonts w:ascii="Arial" w:hAnsi="Arial" w:cs="Arial"/>
          <w:b/>
          <w:bCs/>
          <w:color w:val="416395"/>
          <w:sz w:val="28"/>
          <w:szCs w:val="28"/>
        </w:rPr>
        <w:br w:type="page"/>
      </w:r>
      <w:bookmarkStart w:id="15" w:name="_Toc254275929"/>
      <w:r w:rsidRPr="00973804">
        <w:rPr>
          <w:rFonts w:ascii="Arial" w:hAnsi="Arial" w:cs="Arial"/>
          <w:b/>
          <w:bCs/>
          <w:color w:val="416395"/>
          <w:sz w:val="28"/>
          <w:szCs w:val="28"/>
        </w:rPr>
        <w:lastRenderedPageBreak/>
        <w:t>Cheminement de l’adulte dans une approche par compétences</w:t>
      </w:r>
      <w:bookmarkEnd w:id="15"/>
    </w:p>
    <w:p w:rsidR="00635603" w:rsidRPr="005A5674" w:rsidRDefault="00642216" w:rsidP="00415CD3">
      <w:pPr>
        <w:autoSpaceDE w:val="0"/>
        <w:autoSpaceDN w:val="0"/>
        <w:adjustRightInd w:val="0"/>
        <w:jc w:val="right"/>
        <w:rPr>
          <w:rFonts w:ascii="Arial Narrow" w:hAnsi="Arial Narrow"/>
          <w:b/>
          <w:color w:val="777777"/>
        </w:rPr>
      </w:pPr>
      <w:r>
        <w:rPr>
          <w:noProof/>
        </w:rPr>
        <w:pict>
          <v:line id="_x0000_s1036" style="position:absolute;left:0;text-align:left;z-index:251661824" from="40.85pt,-4.1pt" to="490.85pt,-4.1pt" strokecolor="navy" strokeweight="1pt">
            <v:stroke startarrow="oval"/>
          </v:line>
        </w:pict>
      </w:r>
      <w:r w:rsidR="00B369DD">
        <w:rPr>
          <w:rFonts w:ascii="Arial Narrow" w:hAnsi="Arial Narrow"/>
          <w:b/>
          <w:color w:val="777777"/>
        </w:rPr>
        <w:t>(Personnel enseignant</w:t>
      </w:r>
      <w:r w:rsidR="00635603" w:rsidRPr="008A5045">
        <w:rPr>
          <w:rFonts w:ascii="Arial Narrow" w:hAnsi="Arial Narrow"/>
          <w:b/>
          <w:color w:val="777777"/>
        </w:rPr>
        <w:t xml:space="preserve"> </w:t>
      </w:r>
      <w:r w:rsidR="00635603">
        <w:rPr>
          <w:rFonts w:ascii="Arial Narrow" w:hAnsi="Arial Narrow"/>
          <w:b/>
          <w:color w:val="777777"/>
        </w:rPr>
        <w:t xml:space="preserve">et </w:t>
      </w:r>
      <w:r w:rsidR="0048633F">
        <w:rPr>
          <w:rFonts w:ascii="Arial Narrow" w:hAnsi="Arial Narrow"/>
          <w:b/>
          <w:color w:val="777777"/>
        </w:rPr>
        <w:t>conseillères et conseillers</w:t>
      </w:r>
      <w:r w:rsidR="00635603">
        <w:rPr>
          <w:rFonts w:ascii="Arial Narrow" w:hAnsi="Arial Narrow"/>
          <w:b/>
          <w:color w:val="777777"/>
        </w:rPr>
        <w:t xml:space="preserve"> pédagogiques</w:t>
      </w:r>
      <w:r w:rsidR="00635603" w:rsidRPr="005A5674">
        <w:rPr>
          <w:rFonts w:ascii="Arial Narrow" w:hAnsi="Arial Narrow"/>
          <w:b/>
          <w:color w:val="777777"/>
        </w:rPr>
        <w:t>)</w:t>
      </w:r>
    </w:p>
    <w:p w:rsidR="00635603" w:rsidRDefault="00635603" w:rsidP="00415CD3">
      <w:pPr>
        <w:autoSpaceDE w:val="0"/>
        <w:autoSpaceDN w:val="0"/>
        <w:adjustRightInd w:val="0"/>
        <w:jc w:val="both"/>
        <w:rPr>
          <w:rFonts w:ascii="Arial Narrow" w:hAnsi="Arial Narrow"/>
        </w:rPr>
      </w:pPr>
    </w:p>
    <w:p w:rsidR="00635603" w:rsidRPr="000F2A3C"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De manière générale, le personnel enseignant et les </w:t>
      </w:r>
      <w:r w:rsidR="0048633F">
        <w:rPr>
          <w:rFonts w:ascii="Arial" w:hAnsi="Arial" w:cs="Arial"/>
          <w:sz w:val="22"/>
          <w:szCs w:val="22"/>
        </w:rPr>
        <w:t>conseillères et conseillers</w:t>
      </w:r>
      <w:r w:rsidRPr="000F2A3C">
        <w:rPr>
          <w:rFonts w:ascii="Arial" w:hAnsi="Arial" w:cs="Arial"/>
          <w:sz w:val="22"/>
          <w:szCs w:val="22"/>
        </w:rPr>
        <w:t xml:space="preserve"> pédagogiques s’entendent pour dire que </w:t>
      </w:r>
      <w:r>
        <w:rPr>
          <w:rFonts w:ascii="Arial" w:hAnsi="Arial" w:cs="Arial"/>
          <w:sz w:val="22"/>
          <w:szCs w:val="22"/>
        </w:rPr>
        <w:t>les programmes de</w:t>
      </w:r>
      <w:r w:rsidRPr="000F2A3C">
        <w:rPr>
          <w:rFonts w:ascii="Arial" w:hAnsi="Arial" w:cs="Arial"/>
          <w:sz w:val="22"/>
          <w:szCs w:val="22"/>
        </w:rPr>
        <w:t xml:space="preserve"> la FBC </w:t>
      </w:r>
      <w:r>
        <w:rPr>
          <w:rFonts w:ascii="Arial" w:hAnsi="Arial" w:cs="Arial"/>
          <w:sz w:val="22"/>
          <w:szCs w:val="22"/>
        </w:rPr>
        <w:t xml:space="preserve">permettent </w:t>
      </w:r>
      <w:r w:rsidRPr="000F2A3C">
        <w:rPr>
          <w:rFonts w:ascii="Arial" w:hAnsi="Arial" w:cs="Arial"/>
          <w:sz w:val="22"/>
          <w:szCs w:val="22"/>
        </w:rPr>
        <w:t xml:space="preserve">une </w:t>
      </w:r>
      <w:r>
        <w:rPr>
          <w:rFonts w:ascii="Arial" w:hAnsi="Arial" w:cs="Arial"/>
          <w:sz w:val="22"/>
          <w:szCs w:val="22"/>
        </w:rPr>
        <w:t>approche</w:t>
      </w:r>
      <w:r w:rsidRPr="000F2A3C">
        <w:rPr>
          <w:rFonts w:ascii="Arial" w:hAnsi="Arial" w:cs="Arial"/>
          <w:sz w:val="22"/>
          <w:szCs w:val="22"/>
        </w:rPr>
        <w:t xml:space="preserve"> très motivante pour les </w:t>
      </w:r>
      <w:r>
        <w:rPr>
          <w:rFonts w:ascii="Arial" w:hAnsi="Arial" w:cs="Arial"/>
          <w:sz w:val="22"/>
          <w:szCs w:val="22"/>
        </w:rPr>
        <w:t>adultes</w:t>
      </w:r>
      <w:r w:rsidRPr="000F2A3C">
        <w:rPr>
          <w:rFonts w:ascii="Arial" w:hAnsi="Arial" w:cs="Arial"/>
          <w:sz w:val="22"/>
          <w:szCs w:val="22"/>
        </w:rPr>
        <w:t xml:space="preserve">, même </w:t>
      </w:r>
      <w:r w:rsidRPr="00FA543D">
        <w:rPr>
          <w:rFonts w:ascii="Arial" w:hAnsi="Arial" w:cs="Arial"/>
          <w:sz w:val="22"/>
          <w:szCs w:val="22"/>
        </w:rPr>
        <w:t xml:space="preserve">si ceux-ci </w:t>
      </w:r>
      <w:r w:rsidR="00B369DD">
        <w:rPr>
          <w:rFonts w:ascii="Arial" w:hAnsi="Arial" w:cs="Arial"/>
          <w:sz w:val="22"/>
          <w:szCs w:val="22"/>
        </w:rPr>
        <w:t>ont parfois besoin d’un peu</w:t>
      </w:r>
      <w:r w:rsidRPr="00FA543D">
        <w:rPr>
          <w:rFonts w:ascii="Arial" w:hAnsi="Arial" w:cs="Arial"/>
          <w:sz w:val="22"/>
          <w:szCs w:val="22"/>
        </w:rPr>
        <w:t xml:space="preserve"> de temps pour s’adapter à cette nouvelle réalité. Puisque l’on travaille </w:t>
      </w:r>
      <w:r>
        <w:rPr>
          <w:rFonts w:ascii="Arial" w:hAnsi="Arial" w:cs="Arial"/>
          <w:sz w:val="22"/>
          <w:szCs w:val="22"/>
        </w:rPr>
        <w:t>à partir de leurs</w:t>
      </w:r>
      <w:r w:rsidRPr="00FA543D">
        <w:rPr>
          <w:rFonts w:ascii="Arial" w:hAnsi="Arial" w:cs="Arial"/>
          <w:sz w:val="22"/>
          <w:szCs w:val="22"/>
        </w:rPr>
        <w:t xml:space="preserve"> intérêts et </w:t>
      </w:r>
      <w:r>
        <w:rPr>
          <w:rFonts w:ascii="Arial" w:hAnsi="Arial" w:cs="Arial"/>
          <w:sz w:val="22"/>
          <w:szCs w:val="22"/>
        </w:rPr>
        <w:t xml:space="preserve">de </w:t>
      </w:r>
      <w:r w:rsidRPr="00FA543D">
        <w:rPr>
          <w:rFonts w:ascii="Arial" w:hAnsi="Arial" w:cs="Arial"/>
          <w:sz w:val="22"/>
          <w:szCs w:val="22"/>
        </w:rPr>
        <w:t>leur vécu, les adultes sont plus persévérants. En classe, le groupe s’autodiscipline et on remarque beaucoup d’entraide. Les adultes sont plus actifs et s’engagent davantage dans leur projet de formation; il y a moins d’</w:t>
      </w:r>
      <w:r w:rsidR="00CF7E7A">
        <w:rPr>
          <w:rFonts w:ascii="Arial" w:hAnsi="Arial" w:cs="Arial"/>
          <w:sz w:val="22"/>
          <w:szCs w:val="22"/>
        </w:rPr>
        <w:t>abandons</w:t>
      </w:r>
      <w:r w:rsidRPr="00FA543D">
        <w:rPr>
          <w:rFonts w:ascii="Arial" w:hAnsi="Arial" w:cs="Arial"/>
          <w:sz w:val="22"/>
          <w:szCs w:val="22"/>
        </w:rPr>
        <w:t>. Enfin, les outils d’évaluation en cours d’apprentissage permetten</w:t>
      </w:r>
      <w:r w:rsidRPr="000F2A3C">
        <w:rPr>
          <w:rFonts w:ascii="Arial" w:hAnsi="Arial" w:cs="Arial"/>
          <w:sz w:val="22"/>
          <w:szCs w:val="22"/>
        </w:rPr>
        <w:t xml:space="preserve">t à l’adulte de </w:t>
      </w:r>
      <w:r>
        <w:rPr>
          <w:rFonts w:ascii="Arial" w:hAnsi="Arial" w:cs="Arial"/>
          <w:sz w:val="22"/>
          <w:szCs w:val="22"/>
        </w:rPr>
        <w:t>prendre conscience de</w:t>
      </w:r>
      <w:r w:rsidRPr="000F2A3C">
        <w:rPr>
          <w:rFonts w:ascii="Arial" w:hAnsi="Arial" w:cs="Arial"/>
          <w:sz w:val="22"/>
          <w:szCs w:val="22"/>
        </w:rPr>
        <w:t xml:space="preserve"> ses progrès. Pour </w:t>
      </w:r>
      <w:r w:rsidR="00BF6FC2">
        <w:rPr>
          <w:rFonts w:ascii="Arial" w:hAnsi="Arial" w:cs="Arial"/>
          <w:sz w:val="22"/>
          <w:szCs w:val="22"/>
        </w:rPr>
        <w:t>le personnel enseignant</w:t>
      </w:r>
      <w:r w:rsidRPr="000F2A3C">
        <w:rPr>
          <w:rFonts w:ascii="Arial" w:hAnsi="Arial" w:cs="Arial"/>
          <w:sz w:val="22"/>
          <w:szCs w:val="22"/>
        </w:rPr>
        <w:t xml:space="preserve"> et </w:t>
      </w:r>
      <w:r w:rsidR="00BF6FC2">
        <w:rPr>
          <w:rFonts w:ascii="Arial" w:hAnsi="Arial" w:cs="Arial"/>
          <w:sz w:val="22"/>
          <w:szCs w:val="22"/>
        </w:rPr>
        <w:t xml:space="preserve">les </w:t>
      </w:r>
      <w:r w:rsidR="0048633F">
        <w:rPr>
          <w:rFonts w:ascii="Arial" w:hAnsi="Arial" w:cs="Arial"/>
          <w:sz w:val="22"/>
          <w:szCs w:val="22"/>
        </w:rPr>
        <w:t>conseillères et conseillers</w:t>
      </w:r>
      <w:r w:rsidRPr="000F2A3C">
        <w:rPr>
          <w:rFonts w:ascii="Arial" w:hAnsi="Arial" w:cs="Arial"/>
          <w:sz w:val="22"/>
          <w:szCs w:val="22"/>
        </w:rPr>
        <w:t xml:space="preserve">, le renouveau </w:t>
      </w:r>
      <w:r>
        <w:rPr>
          <w:rFonts w:ascii="Arial" w:hAnsi="Arial" w:cs="Arial"/>
          <w:sz w:val="22"/>
          <w:szCs w:val="22"/>
        </w:rPr>
        <w:t xml:space="preserve">pédagogique </w:t>
      </w:r>
      <w:r w:rsidRPr="000F2A3C">
        <w:rPr>
          <w:rFonts w:ascii="Arial" w:hAnsi="Arial" w:cs="Arial"/>
          <w:sz w:val="22"/>
          <w:szCs w:val="22"/>
        </w:rPr>
        <w:t xml:space="preserve">a imposé un temps de réflexion </w:t>
      </w:r>
      <w:r>
        <w:rPr>
          <w:rFonts w:ascii="Arial" w:hAnsi="Arial" w:cs="Arial"/>
          <w:sz w:val="22"/>
          <w:szCs w:val="22"/>
        </w:rPr>
        <w:t>et apporté un vent de fraî</w:t>
      </w:r>
      <w:r w:rsidRPr="000F2A3C">
        <w:rPr>
          <w:rFonts w:ascii="Arial" w:hAnsi="Arial" w:cs="Arial"/>
          <w:sz w:val="22"/>
          <w:szCs w:val="22"/>
        </w:rPr>
        <w:t>cheur.</w:t>
      </w:r>
    </w:p>
    <w:p w:rsidR="00635603" w:rsidRDefault="00635603" w:rsidP="00415CD3">
      <w:pPr>
        <w:rPr>
          <w:rFonts w:ascii="Arial Narrow" w:hAnsi="Arial Narrow"/>
          <w:b/>
        </w:rPr>
      </w:pPr>
    </w:p>
    <w:p w:rsidR="00635603" w:rsidRDefault="00635603" w:rsidP="00415CD3">
      <w:pPr>
        <w:rPr>
          <w:rFonts w:ascii="Arial Narrow" w:hAnsi="Arial Narrow"/>
          <w:b/>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Actions ou stratégies efficaces mises en place par les centres </w:t>
      </w:r>
    </w:p>
    <w:p w:rsidR="00635603" w:rsidRPr="00F1038B" w:rsidRDefault="00635603" w:rsidP="00415CD3">
      <w:pPr>
        <w:autoSpaceDE w:val="0"/>
        <w:autoSpaceDN w:val="0"/>
        <w:adjustRightInd w:val="0"/>
        <w:jc w:val="both"/>
        <w:rPr>
          <w:rFonts w:ascii="Arial" w:hAnsi="Arial" w:cs="Arial"/>
          <w:sz w:val="22"/>
          <w:szCs w:val="22"/>
        </w:rPr>
      </w:pPr>
      <w:r>
        <w:rPr>
          <w:rFonts w:ascii="Arial" w:hAnsi="Arial" w:cs="Arial"/>
          <w:sz w:val="22"/>
          <w:szCs w:val="22"/>
        </w:rPr>
        <w:t>Les</w:t>
      </w:r>
      <w:r w:rsidRPr="000F2A3C">
        <w:rPr>
          <w:rFonts w:ascii="Arial" w:hAnsi="Arial" w:cs="Arial"/>
          <w:sz w:val="22"/>
          <w:szCs w:val="22"/>
        </w:rPr>
        <w:t xml:space="preserve"> nouveaux aménagements physiques </w:t>
      </w:r>
      <w:r>
        <w:rPr>
          <w:rFonts w:ascii="Arial" w:hAnsi="Arial" w:cs="Arial"/>
          <w:sz w:val="22"/>
          <w:szCs w:val="22"/>
        </w:rPr>
        <w:t>favorisent</w:t>
      </w:r>
      <w:r w:rsidRPr="000F2A3C">
        <w:rPr>
          <w:rFonts w:ascii="Arial" w:hAnsi="Arial" w:cs="Arial"/>
          <w:sz w:val="22"/>
          <w:szCs w:val="22"/>
        </w:rPr>
        <w:t xml:space="preserve"> un meilleur développement des compétences</w:t>
      </w:r>
      <w:r>
        <w:rPr>
          <w:rFonts w:ascii="Arial" w:hAnsi="Arial" w:cs="Arial"/>
          <w:sz w:val="22"/>
          <w:szCs w:val="22"/>
        </w:rPr>
        <w:t xml:space="preserve"> polyvalentes</w:t>
      </w:r>
      <w:r w:rsidRPr="000F2A3C">
        <w:rPr>
          <w:rFonts w:ascii="Arial" w:hAnsi="Arial" w:cs="Arial"/>
          <w:sz w:val="22"/>
          <w:szCs w:val="22"/>
        </w:rPr>
        <w:t>, par exemple la possibilité de travailler en îlots dans plusieurs matières. Certain</w:t>
      </w:r>
      <w:r w:rsidR="00BF6FC2">
        <w:rPr>
          <w:rFonts w:ascii="Arial" w:hAnsi="Arial" w:cs="Arial"/>
          <w:sz w:val="22"/>
          <w:szCs w:val="22"/>
        </w:rPr>
        <w:t>e</w:t>
      </w:r>
      <w:r w:rsidRPr="000F2A3C">
        <w:rPr>
          <w:rFonts w:ascii="Arial" w:hAnsi="Arial" w:cs="Arial"/>
          <w:sz w:val="22"/>
          <w:szCs w:val="22"/>
        </w:rPr>
        <w:t xml:space="preserve">s </w:t>
      </w:r>
      <w:r w:rsidR="00BF6FC2">
        <w:rPr>
          <w:rFonts w:ascii="Arial" w:hAnsi="Arial" w:cs="Arial"/>
          <w:sz w:val="22"/>
          <w:szCs w:val="22"/>
        </w:rPr>
        <w:t xml:space="preserve">personnes </w:t>
      </w:r>
      <w:r w:rsidRPr="000F2A3C">
        <w:rPr>
          <w:rFonts w:ascii="Arial" w:hAnsi="Arial" w:cs="Arial"/>
          <w:sz w:val="22"/>
          <w:szCs w:val="22"/>
        </w:rPr>
        <w:t xml:space="preserve">ont opté pour le </w:t>
      </w:r>
      <w:r>
        <w:rPr>
          <w:rFonts w:ascii="Arial" w:hAnsi="Arial" w:cs="Arial"/>
          <w:sz w:val="22"/>
          <w:szCs w:val="22"/>
        </w:rPr>
        <w:t>jumelage</w:t>
      </w:r>
      <w:r w:rsidRPr="000F2A3C">
        <w:rPr>
          <w:rFonts w:ascii="Arial" w:hAnsi="Arial" w:cs="Arial"/>
          <w:sz w:val="22"/>
          <w:szCs w:val="22"/>
        </w:rPr>
        <w:t xml:space="preserve"> des matières, par exemple informatique et français, menuiserie et mathématique</w:t>
      </w:r>
      <w:r>
        <w:rPr>
          <w:rFonts w:ascii="Arial" w:hAnsi="Arial" w:cs="Arial"/>
          <w:sz w:val="22"/>
          <w:szCs w:val="22"/>
        </w:rPr>
        <w:t>, etc. D’autres</w:t>
      </w:r>
      <w:r w:rsidRPr="000F2A3C">
        <w:rPr>
          <w:rFonts w:ascii="Arial" w:hAnsi="Arial" w:cs="Arial"/>
          <w:sz w:val="22"/>
          <w:szCs w:val="22"/>
        </w:rPr>
        <w:t xml:space="preserve"> ont implanté l</w:t>
      </w:r>
      <w:r w:rsidR="00B16150">
        <w:rPr>
          <w:rFonts w:ascii="Arial" w:hAnsi="Arial" w:cs="Arial"/>
          <w:sz w:val="22"/>
          <w:szCs w:val="22"/>
        </w:rPr>
        <w:t>’enseignement en tandem</w:t>
      </w:r>
      <w:r>
        <w:rPr>
          <w:rFonts w:ascii="Arial" w:hAnsi="Arial" w:cs="Arial"/>
          <w:i/>
          <w:sz w:val="22"/>
          <w:szCs w:val="22"/>
        </w:rPr>
        <w:t xml:space="preserve">. </w:t>
      </w:r>
      <w:r>
        <w:rPr>
          <w:rFonts w:ascii="Arial" w:hAnsi="Arial" w:cs="Arial"/>
          <w:sz w:val="22"/>
          <w:szCs w:val="22"/>
        </w:rPr>
        <w:t xml:space="preserve">Beaucoup de petites actions pédagogiques diversifiées s’inscrivant dans une approche par compétences ont été posées : </w:t>
      </w:r>
      <w:r w:rsidRPr="00F1038B">
        <w:rPr>
          <w:rFonts w:ascii="Arial" w:hAnsi="Arial" w:cs="Arial"/>
          <w:sz w:val="22"/>
          <w:szCs w:val="22"/>
        </w:rPr>
        <w:t>enseign</w:t>
      </w:r>
      <w:r>
        <w:rPr>
          <w:rFonts w:ascii="Arial" w:hAnsi="Arial" w:cs="Arial"/>
          <w:sz w:val="22"/>
          <w:szCs w:val="22"/>
        </w:rPr>
        <w:t>e</w:t>
      </w:r>
      <w:r w:rsidRPr="00F1038B">
        <w:rPr>
          <w:rFonts w:ascii="Arial" w:hAnsi="Arial" w:cs="Arial"/>
          <w:sz w:val="22"/>
          <w:szCs w:val="22"/>
        </w:rPr>
        <w:t>ment individualisé</w:t>
      </w:r>
      <w:r>
        <w:rPr>
          <w:rFonts w:ascii="Arial" w:hAnsi="Arial" w:cs="Arial"/>
          <w:sz w:val="22"/>
          <w:szCs w:val="22"/>
        </w:rPr>
        <w:t xml:space="preserve">, </w:t>
      </w:r>
      <w:r w:rsidRPr="00F1038B">
        <w:rPr>
          <w:rFonts w:ascii="Arial" w:hAnsi="Arial" w:cs="Arial"/>
          <w:sz w:val="22"/>
          <w:szCs w:val="22"/>
        </w:rPr>
        <w:t>capsules disciplinaires</w:t>
      </w:r>
      <w:r>
        <w:rPr>
          <w:rFonts w:ascii="Arial" w:hAnsi="Arial" w:cs="Arial"/>
          <w:sz w:val="22"/>
          <w:szCs w:val="22"/>
        </w:rPr>
        <w:t xml:space="preserve"> en groupe, </w:t>
      </w:r>
      <w:r w:rsidR="00CF7E7A">
        <w:rPr>
          <w:rFonts w:ascii="Arial" w:hAnsi="Arial" w:cs="Arial"/>
          <w:sz w:val="22"/>
          <w:szCs w:val="22"/>
        </w:rPr>
        <w:t>jeux-questionnaires</w:t>
      </w:r>
      <w:r>
        <w:rPr>
          <w:rFonts w:ascii="Arial" w:hAnsi="Arial" w:cs="Arial"/>
          <w:sz w:val="22"/>
          <w:szCs w:val="22"/>
        </w:rPr>
        <w:t>, etc.</w:t>
      </w:r>
    </w:p>
    <w:p w:rsidR="00635603" w:rsidRPr="00F1038B" w:rsidRDefault="00635603" w:rsidP="00415CD3">
      <w:pPr>
        <w:rPr>
          <w:rFonts w:ascii="Arial Narrow" w:hAnsi="Arial Narrow"/>
        </w:rPr>
      </w:pPr>
    </w:p>
    <w:p w:rsidR="00635603" w:rsidRDefault="00635603" w:rsidP="00415CD3">
      <w:pPr>
        <w:rPr>
          <w:rFonts w:ascii="Arial Narrow" w:hAnsi="Arial Narrow"/>
        </w:rPr>
      </w:pPr>
    </w:p>
    <w:p w:rsidR="00635603" w:rsidRPr="00FF7E8F" w:rsidRDefault="00635603" w:rsidP="00415CD3">
      <w:pPr>
        <w:autoSpaceDE w:val="0"/>
        <w:autoSpaceDN w:val="0"/>
        <w:adjustRightInd w:val="0"/>
        <w:spacing w:after="120"/>
        <w:jc w:val="both"/>
        <w:outlineLvl w:val="3"/>
        <w:rPr>
          <w:rFonts w:ascii="Arial" w:hAnsi="Arial" w:cs="Arial"/>
          <w:b/>
          <w:sz w:val="22"/>
          <w:szCs w:val="22"/>
        </w:rPr>
      </w:pPr>
      <w:r w:rsidRPr="00FF7E8F">
        <w:rPr>
          <w:rFonts w:ascii="Arial" w:hAnsi="Arial" w:cs="Arial"/>
          <w:b/>
          <w:sz w:val="22"/>
          <w:szCs w:val="22"/>
        </w:rPr>
        <w:t xml:space="preserve">Besoins prioritaires </w:t>
      </w:r>
    </w:p>
    <w:p w:rsidR="00635603" w:rsidRPr="00A75356"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A75356">
        <w:rPr>
          <w:rFonts w:ascii="Arial" w:hAnsi="Arial" w:cs="Arial"/>
          <w:sz w:val="22"/>
          <w:szCs w:val="22"/>
        </w:rPr>
        <w:t xml:space="preserve">Aide-mémoire ou guide pour </w:t>
      </w:r>
      <w:r w:rsidR="00A75356" w:rsidRPr="00A75356">
        <w:rPr>
          <w:rFonts w:ascii="Arial" w:hAnsi="Arial" w:cs="Arial"/>
          <w:sz w:val="22"/>
          <w:szCs w:val="22"/>
        </w:rPr>
        <w:t>la gestion des entrées et sorties</w:t>
      </w:r>
      <w:r w:rsidR="00A75356">
        <w:rPr>
          <w:rFonts w:ascii="Arial" w:hAnsi="Arial" w:cs="Arial"/>
          <w:sz w:val="22"/>
          <w:szCs w:val="22"/>
        </w:rPr>
        <w:t xml:space="preserve"> (pour les adultes qui reviennent après avoir quitté</w:t>
      </w:r>
      <w:r w:rsidR="00CF7E7A">
        <w:rPr>
          <w:rFonts w:ascii="Arial" w:hAnsi="Arial" w:cs="Arial"/>
          <w:sz w:val="22"/>
          <w:szCs w:val="22"/>
        </w:rPr>
        <w:t xml:space="preserve"> un centre</w:t>
      </w:r>
      <w:r w:rsidR="00A75356">
        <w:rPr>
          <w:rFonts w:ascii="Arial" w:hAnsi="Arial" w:cs="Arial"/>
          <w:sz w:val="22"/>
          <w:szCs w:val="22"/>
        </w:rPr>
        <w:t>)</w:t>
      </w:r>
      <w:r w:rsidR="00BF6FC2">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sidRPr="00EE0050">
        <w:rPr>
          <w:rFonts w:ascii="Arial" w:hAnsi="Arial" w:cs="Arial"/>
          <w:sz w:val="22"/>
          <w:szCs w:val="22"/>
        </w:rPr>
        <w:t>Matériel : exemples concrets, situations adaptées aux catégories d’âge</w:t>
      </w:r>
      <w:r w:rsidR="00BF6FC2">
        <w:rPr>
          <w:rFonts w:ascii="Arial" w:hAnsi="Arial" w:cs="Arial"/>
          <w:sz w:val="22"/>
          <w:szCs w:val="22"/>
        </w:rPr>
        <w:t>.</w:t>
      </w:r>
    </w:p>
    <w:p w:rsidR="00635603" w:rsidRDefault="00635603" w:rsidP="00415CD3">
      <w:pPr>
        <w:numPr>
          <w:ilvl w:val="0"/>
          <w:numId w:val="8"/>
        </w:numPr>
        <w:tabs>
          <w:tab w:val="clear" w:pos="720"/>
          <w:tab w:val="num" w:pos="540"/>
        </w:tabs>
        <w:autoSpaceDE w:val="0"/>
        <w:autoSpaceDN w:val="0"/>
        <w:adjustRightInd w:val="0"/>
        <w:ind w:left="540"/>
        <w:jc w:val="both"/>
        <w:rPr>
          <w:rFonts w:ascii="Arial" w:hAnsi="Arial" w:cs="Arial"/>
          <w:sz w:val="22"/>
          <w:szCs w:val="22"/>
        </w:rPr>
      </w:pPr>
      <w:r>
        <w:rPr>
          <w:rFonts w:ascii="Arial" w:hAnsi="Arial" w:cs="Arial"/>
          <w:sz w:val="22"/>
          <w:szCs w:val="22"/>
        </w:rPr>
        <w:t>Rencontres individuelles ou périodes de tutorat avec les adultes pour leur suivi.</w:t>
      </w:r>
    </w:p>
    <w:p w:rsidR="00635603" w:rsidRDefault="00635603" w:rsidP="00415CD3">
      <w:pPr>
        <w:autoSpaceDE w:val="0"/>
        <w:autoSpaceDN w:val="0"/>
        <w:adjustRightInd w:val="0"/>
        <w:jc w:val="both"/>
        <w:rPr>
          <w:rFonts w:ascii="Arial" w:hAnsi="Arial" w:cs="Arial"/>
          <w:sz w:val="22"/>
          <w:szCs w:val="22"/>
        </w:rPr>
      </w:pPr>
    </w:p>
    <w:p w:rsidR="00635603" w:rsidRDefault="00635603" w:rsidP="00415CD3">
      <w:pPr>
        <w:autoSpaceDE w:val="0"/>
        <w:autoSpaceDN w:val="0"/>
        <w:adjustRightInd w:val="0"/>
        <w:jc w:val="both"/>
        <w:rPr>
          <w:rFonts w:ascii="Arial" w:hAnsi="Arial" w:cs="Arial"/>
          <w:sz w:val="22"/>
          <w:szCs w:val="22"/>
        </w:rPr>
      </w:pPr>
    </w:p>
    <w:p w:rsidR="00635603" w:rsidRPr="00EE0050" w:rsidRDefault="00635603" w:rsidP="00415CD3">
      <w:pPr>
        <w:autoSpaceDE w:val="0"/>
        <w:autoSpaceDN w:val="0"/>
        <w:adjustRightInd w:val="0"/>
        <w:jc w:val="both"/>
        <w:rPr>
          <w:rFonts w:ascii="Arial" w:hAnsi="Arial" w:cs="Arial"/>
          <w:sz w:val="22"/>
          <w:szCs w:val="22"/>
        </w:rPr>
      </w:pPr>
      <w:r w:rsidRPr="00EE0050">
        <w:rPr>
          <w:rFonts w:ascii="Arial" w:hAnsi="Arial" w:cs="Arial"/>
          <w:sz w:val="22"/>
          <w:szCs w:val="22"/>
        </w:rPr>
        <w:t xml:space="preserve"> </w:t>
      </w:r>
    </w:p>
    <w:p w:rsidR="00635603" w:rsidRDefault="00635603" w:rsidP="00415CD3">
      <w:pPr>
        <w:autoSpaceDE w:val="0"/>
        <w:autoSpaceDN w:val="0"/>
        <w:adjustRightInd w:val="0"/>
        <w:jc w:val="both"/>
        <w:rPr>
          <w:rFonts w:ascii="Arial Narrow" w:hAnsi="Arial Narrow"/>
        </w:rPr>
      </w:pPr>
    </w:p>
    <w:p w:rsidR="00635603" w:rsidRDefault="00635603" w:rsidP="00415CD3">
      <w:pPr>
        <w:rPr>
          <w:rFonts w:ascii="Arial Narrow" w:hAnsi="Arial Narrow"/>
        </w:rPr>
      </w:pPr>
    </w:p>
    <w:p w:rsidR="00635603" w:rsidRDefault="00635603" w:rsidP="00415CD3">
      <w:pPr>
        <w:autoSpaceDE w:val="0"/>
        <w:autoSpaceDN w:val="0"/>
        <w:adjustRightInd w:val="0"/>
        <w:jc w:val="both"/>
        <w:rPr>
          <w:rFonts w:ascii="Arial Narrow" w:hAnsi="Arial Narrow"/>
        </w:rPr>
      </w:pPr>
    </w:p>
    <w:p w:rsidR="00635603" w:rsidRDefault="00635603" w:rsidP="00415CD3">
      <w:pPr>
        <w:autoSpaceDE w:val="0"/>
        <w:autoSpaceDN w:val="0"/>
        <w:adjustRightInd w:val="0"/>
        <w:jc w:val="both"/>
        <w:rPr>
          <w:rFonts w:ascii="Arial Narrow" w:hAnsi="Arial Narrow"/>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r>
        <w:rPr>
          <w:rFonts w:ascii="Arial" w:hAnsi="Arial" w:cs="Arial"/>
          <w:b/>
          <w:sz w:val="32"/>
          <w:szCs w:val="32"/>
        </w:rPr>
        <w:br w:type="page"/>
      </w:r>
      <w:bookmarkStart w:id="16" w:name="_Toc254275930"/>
      <w:r w:rsidR="001A5984">
        <w:rPr>
          <w:rFonts w:ascii="Arial" w:hAnsi="Arial" w:cs="Arial"/>
          <w:b/>
          <w:sz w:val="32"/>
          <w:szCs w:val="32"/>
        </w:rPr>
        <w:lastRenderedPageBreak/>
        <w:t>R</w:t>
      </w:r>
      <w:r>
        <w:rPr>
          <w:rFonts w:ascii="Arial" w:hAnsi="Arial" w:cs="Arial"/>
          <w:b/>
          <w:sz w:val="32"/>
          <w:szCs w:val="32"/>
        </w:rPr>
        <w:t>ésumé</w:t>
      </w:r>
      <w:bookmarkEnd w:id="16"/>
      <w:r>
        <w:rPr>
          <w:rFonts w:ascii="Arial" w:hAnsi="Arial" w:cs="Arial"/>
          <w:b/>
          <w:sz w:val="32"/>
          <w:szCs w:val="32"/>
        </w:rPr>
        <w:t xml:space="preserve"> </w:t>
      </w:r>
    </w:p>
    <w:p w:rsidR="00635603" w:rsidRDefault="00635603" w:rsidP="00415CD3">
      <w:pPr>
        <w:autoSpaceDE w:val="0"/>
        <w:autoSpaceDN w:val="0"/>
        <w:adjustRightInd w:val="0"/>
        <w:jc w:val="both"/>
        <w:rPr>
          <w:rFonts w:ascii="Arial" w:hAnsi="Arial" w:cs="Arial"/>
          <w:sz w:val="22"/>
          <w:szCs w:val="22"/>
        </w:rPr>
      </w:pPr>
      <w:r w:rsidRPr="000F2A3C">
        <w:rPr>
          <w:rFonts w:ascii="Arial" w:hAnsi="Arial" w:cs="Arial"/>
          <w:sz w:val="22"/>
          <w:szCs w:val="22"/>
        </w:rPr>
        <w:t xml:space="preserve">L’implantation de la formation de base commune a </w:t>
      </w:r>
      <w:r w:rsidRPr="004448D0">
        <w:rPr>
          <w:rFonts w:ascii="Arial" w:hAnsi="Arial" w:cs="Arial"/>
          <w:sz w:val="22"/>
          <w:szCs w:val="22"/>
        </w:rPr>
        <w:t>été durement influencée par son report sans date qui a supprimé le sentiment d’urgence et, par le fait même,</w:t>
      </w:r>
      <w:r>
        <w:rPr>
          <w:rFonts w:ascii="Arial" w:hAnsi="Arial" w:cs="Arial"/>
          <w:sz w:val="22"/>
          <w:szCs w:val="22"/>
        </w:rPr>
        <w:t xml:space="preserve"> diminué</w:t>
      </w:r>
      <w:r w:rsidRPr="004448D0">
        <w:rPr>
          <w:rFonts w:ascii="Arial" w:hAnsi="Arial" w:cs="Arial"/>
          <w:sz w:val="22"/>
          <w:szCs w:val="22"/>
        </w:rPr>
        <w:t xml:space="preserve"> la motivation de certains groupes. Par contre, les centres qui ont </w:t>
      </w:r>
      <w:r w:rsidR="00BF6FC2">
        <w:rPr>
          <w:rFonts w:ascii="Arial" w:hAnsi="Arial" w:cs="Arial"/>
          <w:sz w:val="22"/>
          <w:szCs w:val="22"/>
        </w:rPr>
        <w:t>commencé</w:t>
      </w:r>
      <w:r w:rsidR="00BF6FC2" w:rsidRPr="004448D0">
        <w:rPr>
          <w:rFonts w:ascii="Arial" w:hAnsi="Arial" w:cs="Arial"/>
          <w:sz w:val="22"/>
          <w:szCs w:val="22"/>
        </w:rPr>
        <w:t xml:space="preserve"> </w:t>
      </w:r>
      <w:r w:rsidRPr="004448D0">
        <w:rPr>
          <w:rFonts w:ascii="Arial" w:hAnsi="Arial" w:cs="Arial"/>
          <w:sz w:val="22"/>
          <w:szCs w:val="22"/>
        </w:rPr>
        <w:t xml:space="preserve">ou poursuivi l’implantation ont </w:t>
      </w:r>
      <w:r w:rsidR="00BF6FC2">
        <w:rPr>
          <w:rFonts w:ascii="Arial" w:hAnsi="Arial" w:cs="Arial"/>
          <w:sz w:val="22"/>
          <w:szCs w:val="22"/>
        </w:rPr>
        <w:t>noté</w:t>
      </w:r>
      <w:r w:rsidR="00BF6FC2" w:rsidRPr="004448D0">
        <w:rPr>
          <w:rFonts w:ascii="Arial" w:hAnsi="Arial" w:cs="Arial"/>
          <w:sz w:val="22"/>
          <w:szCs w:val="22"/>
        </w:rPr>
        <w:t xml:space="preserve"> </w:t>
      </w:r>
      <w:r w:rsidRPr="004448D0">
        <w:rPr>
          <w:rFonts w:ascii="Arial" w:hAnsi="Arial" w:cs="Arial"/>
          <w:sz w:val="22"/>
          <w:szCs w:val="22"/>
        </w:rPr>
        <w:t>d’</w:t>
      </w:r>
      <w:r>
        <w:rPr>
          <w:rFonts w:ascii="Arial" w:hAnsi="Arial" w:cs="Arial"/>
          <w:sz w:val="22"/>
          <w:szCs w:val="22"/>
        </w:rPr>
        <w:t>important</w:t>
      </w:r>
      <w:r w:rsidRPr="004448D0">
        <w:rPr>
          <w:rFonts w:ascii="Arial" w:hAnsi="Arial" w:cs="Arial"/>
          <w:sz w:val="22"/>
          <w:szCs w:val="22"/>
        </w:rPr>
        <w:t>s bienfaits liés à cette nouvelle approche : motivation maintenue, participation notable et réussite des adultes favorisée</w:t>
      </w:r>
      <w:r w:rsidRPr="000F2A3C">
        <w:rPr>
          <w:rFonts w:ascii="Arial" w:hAnsi="Arial" w:cs="Arial"/>
          <w:sz w:val="22"/>
          <w:szCs w:val="22"/>
        </w:rPr>
        <w:t xml:space="preserve">. Par contre, </w:t>
      </w:r>
      <w:r>
        <w:rPr>
          <w:rFonts w:ascii="Arial" w:hAnsi="Arial" w:cs="Arial"/>
          <w:sz w:val="22"/>
          <w:szCs w:val="22"/>
        </w:rPr>
        <w:t>la tâche</w:t>
      </w:r>
      <w:r w:rsidRPr="000F2A3C">
        <w:rPr>
          <w:rFonts w:ascii="Arial" w:hAnsi="Arial" w:cs="Arial"/>
          <w:sz w:val="22"/>
          <w:szCs w:val="22"/>
        </w:rPr>
        <w:t xml:space="preserve"> </w:t>
      </w:r>
      <w:r w:rsidR="007C0BCF">
        <w:rPr>
          <w:rFonts w:ascii="Arial" w:hAnsi="Arial" w:cs="Arial"/>
          <w:sz w:val="22"/>
          <w:szCs w:val="22"/>
        </w:rPr>
        <w:t>du personnel enseignant</w:t>
      </w:r>
      <w:r w:rsidRPr="000F2A3C">
        <w:rPr>
          <w:rFonts w:ascii="Arial" w:hAnsi="Arial" w:cs="Arial"/>
          <w:sz w:val="22"/>
          <w:szCs w:val="22"/>
        </w:rPr>
        <w:t xml:space="preserve"> et des </w:t>
      </w:r>
      <w:r w:rsidR="0048633F">
        <w:rPr>
          <w:rFonts w:ascii="Arial" w:hAnsi="Arial" w:cs="Arial"/>
          <w:sz w:val="22"/>
          <w:szCs w:val="22"/>
        </w:rPr>
        <w:t>conseillères et conseillers</w:t>
      </w:r>
      <w:r w:rsidRPr="000F2A3C">
        <w:rPr>
          <w:rFonts w:ascii="Arial" w:hAnsi="Arial" w:cs="Arial"/>
          <w:sz w:val="22"/>
          <w:szCs w:val="22"/>
        </w:rPr>
        <w:t xml:space="preserve"> pédagogiques a pris de l’ampleur</w:t>
      </w:r>
      <w:r>
        <w:rPr>
          <w:rFonts w:ascii="Arial" w:hAnsi="Arial" w:cs="Arial"/>
          <w:sz w:val="22"/>
          <w:szCs w:val="22"/>
        </w:rPr>
        <w:t xml:space="preserve"> et les directions de centres ont dû mobiliser temps et ressources pour s’assurer d’une implantation réussie.</w:t>
      </w:r>
      <w:r w:rsidRPr="000F2A3C">
        <w:rPr>
          <w:rFonts w:ascii="Arial" w:hAnsi="Arial" w:cs="Arial"/>
          <w:sz w:val="22"/>
          <w:szCs w:val="22"/>
        </w:rPr>
        <w:t xml:space="preserve"> </w:t>
      </w:r>
      <w:r>
        <w:rPr>
          <w:rFonts w:ascii="Arial" w:hAnsi="Arial" w:cs="Arial"/>
          <w:sz w:val="22"/>
          <w:szCs w:val="22"/>
        </w:rPr>
        <w:t>Heureusement, l</w:t>
      </w:r>
      <w:r w:rsidRPr="000F2A3C">
        <w:rPr>
          <w:rFonts w:ascii="Arial" w:hAnsi="Arial" w:cs="Arial"/>
          <w:sz w:val="22"/>
          <w:szCs w:val="22"/>
        </w:rPr>
        <w:t xml:space="preserve">’aide financière a </w:t>
      </w:r>
      <w:r>
        <w:rPr>
          <w:rFonts w:ascii="Arial" w:hAnsi="Arial" w:cs="Arial"/>
          <w:sz w:val="22"/>
          <w:szCs w:val="22"/>
        </w:rPr>
        <w:t>été un agent facilitateur puisqu’elle a permis d’embaucher de nouvelles ressources, d’offrir des formations de qualité, de créer du nouveau matériel, d’acheter de meilleurs équipements, etc.</w:t>
      </w:r>
      <w:r w:rsidR="00F844D4">
        <w:rPr>
          <w:rFonts w:ascii="Arial" w:hAnsi="Arial" w:cs="Arial"/>
          <w:sz w:val="22"/>
          <w:szCs w:val="22"/>
        </w:rPr>
        <w:t xml:space="preserve"> </w:t>
      </w:r>
    </w:p>
    <w:p w:rsidR="00635603" w:rsidRDefault="00635603" w:rsidP="00415CD3">
      <w:pPr>
        <w:autoSpaceDE w:val="0"/>
        <w:autoSpaceDN w:val="0"/>
        <w:adjustRightInd w:val="0"/>
        <w:jc w:val="both"/>
        <w:rPr>
          <w:rFonts w:ascii="Arial" w:hAnsi="Arial" w:cs="Arial"/>
          <w:sz w:val="22"/>
          <w:szCs w:val="22"/>
        </w:rPr>
      </w:pPr>
    </w:p>
    <w:p w:rsidR="00635603" w:rsidRDefault="00635603" w:rsidP="00415CD3">
      <w:pPr>
        <w:autoSpaceDE w:val="0"/>
        <w:autoSpaceDN w:val="0"/>
        <w:adjustRightInd w:val="0"/>
        <w:jc w:val="both"/>
        <w:rPr>
          <w:rFonts w:ascii="Arial" w:hAnsi="Arial" w:cs="Arial"/>
          <w:sz w:val="22"/>
          <w:szCs w:val="22"/>
        </w:rPr>
      </w:pPr>
      <w:r>
        <w:rPr>
          <w:rFonts w:ascii="Arial" w:hAnsi="Arial" w:cs="Arial"/>
          <w:sz w:val="22"/>
          <w:szCs w:val="22"/>
        </w:rPr>
        <w:t xml:space="preserve">Ce qui ressort également de la consultation, c’est que chaque centre a sa réalité propre et des besoins spécifiques. La souplesse dans la gestion des ressources financières paraît donc primordiale, bien qu’elle se doive de demeurer transparente. </w:t>
      </w:r>
    </w:p>
    <w:p w:rsidR="00635603" w:rsidRDefault="00635603" w:rsidP="00415CD3">
      <w:pPr>
        <w:autoSpaceDE w:val="0"/>
        <w:autoSpaceDN w:val="0"/>
        <w:adjustRightInd w:val="0"/>
        <w:jc w:val="both"/>
        <w:rPr>
          <w:rFonts w:ascii="Arial" w:hAnsi="Arial" w:cs="Arial"/>
          <w:sz w:val="22"/>
          <w:szCs w:val="22"/>
        </w:rPr>
      </w:pPr>
    </w:p>
    <w:p w:rsidR="00635603" w:rsidRDefault="00635603" w:rsidP="00415CD3">
      <w:pPr>
        <w:autoSpaceDE w:val="0"/>
        <w:autoSpaceDN w:val="0"/>
        <w:adjustRightInd w:val="0"/>
        <w:jc w:val="both"/>
        <w:rPr>
          <w:rFonts w:ascii="Arial" w:hAnsi="Arial" w:cs="Arial"/>
          <w:sz w:val="22"/>
          <w:szCs w:val="22"/>
        </w:rPr>
      </w:pPr>
      <w:r>
        <w:rPr>
          <w:rFonts w:ascii="Arial" w:hAnsi="Arial" w:cs="Arial"/>
          <w:sz w:val="22"/>
          <w:szCs w:val="22"/>
        </w:rPr>
        <w:t xml:space="preserve">Par ailleurs, il semble clair que les centres ont besoin d’aide et davantage de soutien de la part du Ministère quant </w:t>
      </w:r>
      <w:r w:rsidRPr="004448D0">
        <w:rPr>
          <w:rFonts w:ascii="Arial" w:hAnsi="Arial" w:cs="Arial"/>
          <w:sz w:val="22"/>
          <w:szCs w:val="22"/>
        </w:rPr>
        <w:t>aux évaluations, à la conception de matériel et aux nouvelles méthodes de travail, que ce soit en gestion de classe, en soutien ou en organisation scolaire. Beaucoup de centres aimeraient avoir accès à des modèles de gestion ou d’organisation pédagogique.</w:t>
      </w:r>
    </w:p>
    <w:p w:rsidR="00635603" w:rsidRDefault="00635603" w:rsidP="00904B9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3"/>
        </w:tabs>
        <w:spacing w:after="120"/>
        <w:jc w:val="both"/>
        <w:rPr>
          <w:rFonts w:ascii="Arial" w:hAnsi="Arial" w:cs="Arial"/>
          <w:sz w:val="22"/>
          <w:szCs w:val="22"/>
        </w:rPr>
      </w:pPr>
    </w:p>
    <w:p w:rsidR="00635603" w:rsidRPr="00507580" w:rsidRDefault="00635603" w:rsidP="00904B9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3"/>
        </w:tabs>
        <w:spacing w:after="120"/>
        <w:jc w:val="both"/>
        <w:rPr>
          <w:rFonts w:ascii="Arial" w:hAnsi="Arial" w:cs="Arial"/>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outlineLvl w:val="0"/>
        <w:rPr>
          <w:rFonts w:ascii="Arial" w:hAnsi="Arial" w:cs="Arial"/>
          <w:b/>
          <w:sz w:val="32"/>
          <w:szCs w:val="32"/>
        </w:rPr>
      </w:pPr>
      <w:r>
        <w:rPr>
          <w:rFonts w:ascii="Arial" w:hAnsi="Arial" w:cs="Arial"/>
          <w:b/>
          <w:sz w:val="32"/>
          <w:szCs w:val="32"/>
        </w:rPr>
        <w:br w:type="page"/>
      </w:r>
      <w:bookmarkStart w:id="17" w:name="_Toc254275931"/>
      <w:r w:rsidR="00C96BBB">
        <w:rPr>
          <w:rFonts w:ascii="Arial" w:hAnsi="Arial" w:cs="Arial"/>
          <w:b/>
          <w:sz w:val="32"/>
          <w:szCs w:val="32"/>
        </w:rPr>
        <w:lastRenderedPageBreak/>
        <w:t>Besoins prioritaires</w:t>
      </w:r>
      <w:bookmarkEnd w:id="17"/>
    </w:p>
    <w:p w:rsidR="00635603" w:rsidRDefault="007C0BCF" w:rsidP="00415CD3">
      <w:pPr>
        <w:autoSpaceDE w:val="0"/>
        <w:autoSpaceDN w:val="0"/>
        <w:adjustRightInd w:val="0"/>
        <w:jc w:val="both"/>
        <w:rPr>
          <w:rFonts w:ascii="Arial" w:hAnsi="Arial" w:cs="Arial"/>
          <w:sz w:val="22"/>
          <w:szCs w:val="22"/>
        </w:rPr>
      </w:pPr>
      <w:r>
        <w:rPr>
          <w:rFonts w:ascii="Arial" w:hAnsi="Arial" w:cs="Arial"/>
          <w:sz w:val="22"/>
          <w:szCs w:val="22"/>
        </w:rPr>
        <w:t>Après</w:t>
      </w:r>
      <w:r w:rsidR="00635603">
        <w:rPr>
          <w:rFonts w:ascii="Arial" w:hAnsi="Arial" w:cs="Arial"/>
          <w:sz w:val="22"/>
          <w:szCs w:val="22"/>
        </w:rPr>
        <w:t xml:space="preserve"> </w:t>
      </w:r>
      <w:r w:rsidR="00635603" w:rsidRPr="000F2A3C">
        <w:rPr>
          <w:rFonts w:ascii="Arial" w:hAnsi="Arial" w:cs="Arial"/>
          <w:sz w:val="22"/>
          <w:szCs w:val="22"/>
        </w:rPr>
        <w:t xml:space="preserve">ce portrait de la situation, </w:t>
      </w:r>
      <w:r w:rsidR="00D678E7">
        <w:rPr>
          <w:rFonts w:ascii="Arial" w:hAnsi="Arial" w:cs="Arial"/>
          <w:sz w:val="22"/>
          <w:szCs w:val="22"/>
        </w:rPr>
        <w:t xml:space="preserve">voici quelques </w:t>
      </w:r>
      <w:r w:rsidR="00FD74D0">
        <w:rPr>
          <w:rFonts w:ascii="Arial" w:hAnsi="Arial" w:cs="Arial"/>
          <w:sz w:val="22"/>
          <w:szCs w:val="22"/>
        </w:rPr>
        <w:t>solutions à envisager.</w:t>
      </w:r>
      <w:r w:rsidR="00F844D4">
        <w:rPr>
          <w:rFonts w:ascii="Arial" w:hAnsi="Arial" w:cs="Arial"/>
          <w:sz w:val="22"/>
          <w:szCs w:val="22"/>
        </w:rPr>
        <w:t xml:space="preserve"> </w:t>
      </w:r>
      <w:r w:rsidR="00D678E7">
        <w:rPr>
          <w:rFonts w:ascii="Arial" w:hAnsi="Arial" w:cs="Arial"/>
          <w:sz w:val="22"/>
          <w:szCs w:val="22"/>
        </w:rPr>
        <w:t>Cette section</w:t>
      </w:r>
      <w:r w:rsidR="00635603">
        <w:rPr>
          <w:rFonts w:ascii="Arial" w:hAnsi="Arial" w:cs="Arial"/>
          <w:sz w:val="22"/>
          <w:szCs w:val="22"/>
        </w:rPr>
        <w:t xml:space="preserve"> vise l’</w:t>
      </w:r>
      <w:r w:rsidR="00635603" w:rsidRPr="000F2A3C">
        <w:rPr>
          <w:rFonts w:ascii="Arial" w:hAnsi="Arial" w:cs="Arial"/>
          <w:sz w:val="22"/>
          <w:szCs w:val="22"/>
        </w:rPr>
        <w:t>amé</w:t>
      </w:r>
      <w:r w:rsidR="00635603">
        <w:rPr>
          <w:rFonts w:ascii="Arial" w:hAnsi="Arial" w:cs="Arial"/>
          <w:sz w:val="22"/>
          <w:szCs w:val="22"/>
        </w:rPr>
        <w:t>lioration</w:t>
      </w:r>
      <w:r w:rsidR="00635603" w:rsidRPr="000F2A3C">
        <w:rPr>
          <w:rFonts w:ascii="Arial" w:hAnsi="Arial" w:cs="Arial"/>
          <w:sz w:val="22"/>
          <w:szCs w:val="22"/>
        </w:rPr>
        <w:t xml:space="preserve"> </w:t>
      </w:r>
      <w:r w:rsidR="00635603">
        <w:rPr>
          <w:rFonts w:ascii="Arial" w:hAnsi="Arial" w:cs="Arial"/>
          <w:sz w:val="22"/>
          <w:szCs w:val="22"/>
        </w:rPr>
        <w:t>du</w:t>
      </w:r>
      <w:r w:rsidR="00FD74D0">
        <w:rPr>
          <w:rFonts w:ascii="Arial" w:hAnsi="Arial" w:cs="Arial"/>
          <w:sz w:val="22"/>
          <w:szCs w:val="22"/>
        </w:rPr>
        <w:t xml:space="preserve"> travail du personnel enseignant</w:t>
      </w:r>
      <w:r w:rsidR="00635603" w:rsidRPr="000F2A3C">
        <w:rPr>
          <w:rFonts w:ascii="Arial" w:hAnsi="Arial" w:cs="Arial"/>
          <w:sz w:val="22"/>
          <w:szCs w:val="22"/>
        </w:rPr>
        <w:t xml:space="preserve">, </w:t>
      </w:r>
      <w:r w:rsidR="00D678E7">
        <w:rPr>
          <w:rFonts w:ascii="Arial" w:hAnsi="Arial" w:cs="Arial"/>
          <w:sz w:val="22"/>
          <w:szCs w:val="22"/>
        </w:rPr>
        <w:t xml:space="preserve">des </w:t>
      </w:r>
      <w:r w:rsidR="0048633F">
        <w:rPr>
          <w:rFonts w:ascii="Arial" w:hAnsi="Arial" w:cs="Arial"/>
          <w:sz w:val="22"/>
          <w:szCs w:val="22"/>
        </w:rPr>
        <w:t>conseillères et conseillers</w:t>
      </w:r>
      <w:r w:rsidR="00635603" w:rsidRPr="000F2A3C">
        <w:rPr>
          <w:rFonts w:ascii="Arial" w:hAnsi="Arial" w:cs="Arial"/>
          <w:sz w:val="22"/>
          <w:szCs w:val="22"/>
        </w:rPr>
        <w:t xml:space="preserve"> pédagogiques et </w:t>
      </w:r>
      <w:r w:rsidR="00D678E7">
        <w:rPr>
          <w:rFonts w:ascii="Arial" w:hAnsi="Arial" w:cs="Arial"/>
          <w:sz w:val="22"/>
          <w:szCs w:val="22"/>
        </w:rPr>
        <w:t xml:space="preserve">des </w:t>
      </w:r>
      <w:r w:rsidR="00635603" w:rsidRPr="000F2A3C">
        <w:rPr>
          <w:rFonts w:ascii="Arial" w:hAnsi="Arial" w:cs="Arial"/>
          <w:sz w:val="22"/>
          <w:szCs w:val="22"/>
        </w:rPr>
        <w:t>gestionnaires.</w:t>
      </w:r>
      <w:r w:rsidR="00635603">
        <w:rPr>
          <w:rFonts w:ascii="Arial" w:hAnsi="Arial" w:cs="Arial"/>
          <w:sz w:val="22"/>
          <w:szCs w:val="22"/>
        </w:rPr>
        <w:t xml:space="preserve"> Il est à noter que l’obje</w:t>
      </w:r>
      <w:r w:rsidR="00E73EB3">
        <w:rPr>
          <w:rFonts w:ascii="Arial" w:hAnsi="Arial" w:cs="Arial"/>
          <w:sz w:val="22"/>
          <w:szCs w:val="22"/>
        </w:rPr>
        <w:t>ctif du présent rapport vise</w:t>
      </w:r>
      <w:r w:rsidR="00635603">
        <w:rPr>
          <w:rFonts w:ascii="Arial" w:hAnsi="Arial" w:cs="Arial"/>
          <w:sz w:val="22"/>
          <w:szCs w:val="22"/>
        </w:rPr>
        <w:t xml:space="preserve"> principalement à dresser</w:t>
      </w:r>
      <w:r w:rsidR="00FD74D0">
        <w:rPr>
          <w:rFonts w:ascii="Arial" w:hAnsi="Arial" w:cs="Arial"/>
          <w:sz w:val="22"/>
          <w:szCs w:val="22"/>
        </w:rPr>
        <w:t xml:space="preserve"> un portrait de la situation. La suite des travaux consiste à mettre en place les mesures nécessaires et à identifier les</w:t>
      </w:r>
      <w:r w:rsidR="00FD74D0" w:rsidRPr="00FD74D0">
        <w:rPr>
          <w:rFonts w:ascii="Arial" w:hAnsi="Arial" w:cs="Arial"/>
          <w:sz w:val="22"/>
          <w:szCs w:val="22"/>
        </w:rPr>
        <w:t xml:space="preserve"> </w:t>
      </w:r>
      <w:r w:rsidR="00FD74D0">
        <w:rPr>
          <w:rFonts w:ascii="Arial" w:hAnsi="Arial" w:cs="Arial"/>
          <w:sz w:val="22"/>
          <w:szCs w:val="22"/>
        </w:rPr>
        <w:t xml:space="preserve">instances responsables de leur réalisation. </w:t>
      </w:r>
      <w:r w:rsidR="00A94C91">
        <w:rPr>
          <w:rFonts w:ascii="Arial" w:hAnsi="Arial" w:cs="Arial"/>
          <w:sz w:val="22"/>
          <w:szCs w:val="22"/>
        </w:rPr>
        <w:t>D</w:t>
      </w:r>
      <w:r w:rsidR="00635603">
        <w:rPr>
          <w:rFonts w:ascii="Arial" w:hAnsi="Arial" w:cs="Arial"/>
          <w:sz w:val="22"/>
          <w:szCs w:val="22"/>
        </w:rPr>
        <w:t xml:space="preserve">es recommandations détaillées ainsi qu’une stratégie d’implantation locale, régionale et nationale seront présentées au Ministère dans les meilleurs délais. </w:t>
      </w:r>
    </w:p>
    <w:p w:rsidR="00635603" w:rsidRPr="000F2A3C" w:rsidRDefault="00635603" w:rsidP="00415CD3">
      <w:pPr>
        <w:autoSpaceDE w:val="0"/>
        <w:autoSpaceDN w:val="0"/>
        <w:adjustRightInd w:val="0"/>
        <w:jc w:val="both"/>
        <w:rPr>
          <w:rFonts w:ascii="Arial" w:hAnsi="Arial" w:cs="Arial"/>
          <w:sz w:val="22"/>
          <w:szCs w:val="22"/>
        </w:rPr>
      </w:pPr>
    </w:p>
    <w:p w:rsidR="00635603" w:rsidRPr="00224C1C" w:rsidRDefault="00635603" w:rsidP="00415CD3">
      <w:pPr>
        <w:autoSpaceDE w:val="0"/>
        <w:autoSpaceDN w:val="0"/>
        <w:adjustRightInd w:val="0"/>
        <w:jc w:val="both"/>
        <w:rPr>
          <w:rFonts w:ascii="Arial" w:hAnsi="Arial" w:cs="Arial"/>
          <w:sz w:val="22"/>
          <w:szCs w:val="22"/>
        </w:rPr>
      </w:pPr>
      <w:r w:rsidRPr="00224C1C">
        <w:rPr>
          <w:rFonts w:ascii="Arial" w:hAnsi="Arial" w:cs="Arial"/>
          <w:sz w:val="22"/>
          <w:szCs w:val="22"/>
        </w:rPr>
        <w:t xml:space="preserve">À court terme </w:t>
      </w:r>
    </w:p>
    <w:p w:rsidR="00635603" w:rsidRPr="00224C1C" w:rsidRDefault="00635603" w:rsidP="00415CD3">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Fixer et communiquer une date qui confirme l’implantation du renouveau pédagogique</w:t>
      </w:r>
      <w:r w:rsidR="007C0BCF">
        <w:rPr>
          <w:rFonts w:ascii="Arial" w:hAnsi="Arial" w:cs="Arial"/>
          <w:sz w:val="22"/>
          <w:szCs w:val="22"/>
        </w:rPr>
        <w:t>.</w:t>
      </w:r>
      <w:r w:rsidRPr="00224C1C">
        <w:rPr>
          <w:rFonts w:ascii="Arial" w:hAnsi="Arial" w:cs="Arial"/>
          <w:sz w:val="22"/>
          <w:szCs w:val="22"/>
        </w:rPr>
        <w:t xml:space="preserve"> </w:t>
      </w:r>
    </w:p>
    <w:p w:rsidR="00635603" w:rsidRPr="00A75356" w:rsidRDefault="00635603" w:rsidP="00415CD3">
      <w:pPr>
        <w:numPr>
          <w:ilvl w:val="0"/>
          <w:numId w:val="22"/>
        </w:numPr>
        <w:autoSpaceDE w:val="0"/>
        <w:autoSpaceDN w:val="0"/>
        <w:adjustRightInd w:val="0"/>
        <w:jc w:val="both"/>
        <w:rPr>
          <w:rFonts w:ascii="Arial" w:hAnsi="Arial" w:cs="Arial"/>
          <w:sz w:val="22"/>
          <w:szCs w:val="22"/>
        </w:rPr>
      </w:pPr>
      <w:r w:rsidRPr="00A75356">
        <w:rPr>
          <w:rFonts w:ascii="Arial" w:hAnsi="Arial" w:cs="Arial"/>
          <w:sz w:val="22"/>
          <w:szCs w:val="22"/>
        </w:rPr>
        <w:t>Élaborer un calendrier avec les fermetures des codes</w:t>
      </w:r>
      <w:r w:rsidR="00A75356">
        <w:rPr>
          <w:rFonts w:ascii="Arial" w:hAnsi="Arial" w:cs="Arial"/>
          <w:sz w:val="22"/>
          <w:szCs w:val="22"/>
        </w:rPr>
        <w:t xml:space="preserve"> SAGE</w:t>
      </w:r>
      <w:r w:rsidR="007C0BCF">
        <w:rPr>
          <w:rFonts w:ascii="Arial" w:hAnsi="Arial" w:cs="Arial"/>
          <w:sz w:val="22"/>
          <w:szCs w:val="22"/>
        </w:rPr>
        <w:t>.</w:t>
      </w:r>
    </w:p>
    <w:p w:rsidR="00635603" w:rsidRPr="00A75356" w:rsidRDefault="00635603" w:rsidP="00415CD3">
      <w:pPr>
        <w:numPr>
          <w:ilvl w:val="0"/>
          <w:numId w:val="22"/>
        </w:numPr>
        <w:autoSpaceDE w:val="0"/>
        <w:autoSpaceDN w:val="0"/>
        <w:adjustRightInd w:val="0"/>
        <w:jc w:val="both"/>
        <w:rPr>
          <w:rFonts w:ascii="Arial" w:hAnsi="Arial" w:cs="Arial"/>
          <w:sz w:val="22"/>
          <w:szCs w:val="22"/>
        </w:rPr>
      </w:pPr>
      <w:r w:rsidRPr="00A75356">
        <w:rPr>
          <w:rFonts w:ascii="Arial" w:hAnsi="Arial" w:cs="Arial"/>
          <w:sz w:val="22"/>
          <w:szCs w:val="22"/>
        </w:rPr>
        <w:t xml:space="preserve">Baliser l’évaluation et outiller </w:t>
      </w:r>
      <w:r w:rsidR="007C0BCF">
        <w:rPr>
          <w:rFonts w:ascii="Arial" w:hAnsi="Arial" w:cs="Arial"/>
          <w:sz w:val="22"/>
          <w:szCs w:val="22"/>
        </w:rPr>
        <w:t>le personnel enseignant</w:t>
      </w:r>
      <w:r w:rsidRPr="00A75356">
        <w:rPr>
          <w:rFonts w:ascii="Arial" w:hAnsi="Arial" w:cs="Arial"/>
          <w:sz w:val="22"/>
          <w:szCs w:val="22"/>
        </w:rPr>
        <w:t xml:space="preserve"> et les </w:t>
      </w:r>
      <w:r w:rsidR="0048633F">
        <w:rPr>
          <w:rFonts w:ascii="Arial" w:hAnsi="Arial" w:cs="Arial"/>
          <w:sz w:val="22"/>
          <w:szCs w:val="22"/>
        </w:rPr>
        <w:t>conseillères et conseillers</w:t>
      </w:r>
      <w:r w:rsidRPr="00A75356">
        <w:rPr>
          <w:rFonts w:ascii="Arial" w:hAnsi="Arial" w:cs="Arial"/>
          <w:sz w:val="22"/>
          <w:szCs w:val="22"/>
        </w:rPr>
        <w:t xml:space="preserve"> pédagogiques à cet effet</w:t>
      </w:r>
      <w:r w:rsidR="007C0BCF">
        <w:rPr>
          <w:rFonts w:ascii="Arial" w:hAnsi="Arial" w:cs="Arial"/>
          <w:sz w:val="22"/>
          <w:szCs w:val="22"/>
        </w:rPr>
        <w:t>.</w:t>
      </w:r>
      <w:r w:rsidRPr="00A75356">
        <w:rPr>
          <w:rFonts w:ascii="Arial" w:hAnsi="Arial" w:cs="Arial"/>
          <w:sz w:val="22"/>
          <w:szCs w:val="22"/>
        </w:rPr>
        <w:t xml:space="preserve"> </w:t>
      </w:r>
    </w:p>
    <w:p w:rsidR="00635603" w:rsidRPr="0095747A" w:rsidRDefault="00635603" w:rsidP="00B03D6C">
      <w:pPr>
        <w:numPr>
          <w:ilvl w:val="0"/>
          <w:numId w:val="22"/>
        </w:numPr>
        <w:autoSpaceDE w:val="0"/>
        <w:autoSpaceDN w:val="0"/>
        <w:adjustRightInd w:val="0"/>
        <w:jc w:val="both"/>
        <w:rPr>
          <w:rFonts w:ascii="Arial" w:hAnsi="Arial" w:cs="Arial"/>
          <w:sz w:val="22"/>
          <w:szCs w:val="22"/>
        </w:rPr>
      </w:pPr>
      <w:r w:rsidRPr="0095747A">
        <w:rPr>
          <w:rFonts w:ascii="Arial" w:hAnsi="Arial" w:cs="Arial"/>
          <w:sz w:val="22"/>
          <w:szCs w:val="22"/>
        </w:rPr>
        <w:t xml:space="preserve">Créer un réseau provincial de </w:t>
      </w:r>
      <w:r w:rsidR="0048633F">
        <w:rPr>
          <w:rFonts w:ascii="Arial" w:hAnsi="Arial" w:cs="Arial"/>
          <w:sz w:val="22"/>
          <w:szCs w:val="22"/>
        </w:rPr>
        <w:t>conseillères et conseillers</w:t>
      </w:r>
      <w:r w:rsidRPr="0095747A">
        <w:rPr>
          <w:rFonts w:ascii="Arial" w:hAnsi="Arial" w:cs="Arial"/>
          <w:sz w:val="22"/>
          <w:szCs w:val="22"/>
        </w:rPr>
        <w:t xml:space="preserve"> pédagogiques propre à la FGA</w:t>
      </w:r>
      <w:r w:rsidR="00F844D4">
        <w:rPr>
          <w:rFonts w:ascii="Arial" w:hAnsi="Arial" w:cs="Arial"/>
          <w:sz w:val="22"/>
          <w:szCs w:val="22"/>
        </w:rPr>
        <w:t xml:space="preserve"> </w:t>
      </w:r>
      <w:r w:rsidR="007C0BCF">
        <w:rPr>
          <w:rFonts w:ascii="Arial" w:hAnsi="Arial" w:cs="Arial"/>
          <w:sz w:val="22"/>
          <w:szCs w:val="22"/>
        </w:rPr>
        <w:t xml:space="preserve">et </w:t>
      </w:r>
      <w:r w:rsidRPr="0095747A">
        <w:rPr>
          <w:rFonts w:ascii="Arial" w:hAnsi="Arial" w:cs="Arial"/>
          <w:sz w:val="22"/>
          <w:szCs w:val="22"/>
        </w:rPr>
        <w:t>soutenu par le MELS.</w:t>
      </w:r>
    </w:p>
    <w:p w:rsidR="00635603" w:rsidRDefault="00635603" w:rsidP="00A94C91">
      <w:pPr>
        <w:autoSpaceDE w:val="0"/>
        <w:autoSpaceDN w:val="0"/>
        <w:adjustRightInd w:val="0"/>
        <w:ind w:left="360"/>
        <w:jc w:val="both"/>
        <w:rPr>
          <w:rFonts w:ascii="Arial" w:hAnsi="Arial" w:cs="Arial"/>
          <w:sz w:val="22"/>
          <w:szCs w:val="22"/>
        </w:rPr>
      </w:pPr>
    </w:p>
    <w:p w:rsidR="00635603" w:rsidRPr="00224C1C" w:rsidRDefault="00635603" w:rsidP="00B03D6C">
      <w:pPr>
        <w:autoSpaceDE w:val="0"/>
        <w:autoSpaceDN w:val="0"/>
        <w:adjustRightInd w:val="0"/>
        <w:jc w:val="both"/>
        <w:rPr>
          <w:rFonts w:ascii="Arial" w:hAnsi="Arial" w:cs="Arial"/>
          <w:sz w:val="22"/>
          <w:szCs w:val="22"/>
        </w:rPr>
      </w:pPr>
      <w:r w:rsidRPr="00224C1C">
        <w:rPr>
          <w:rFonts w:ascii="Arial" w:hAnsi="Arial" w:cs="Arial"/>
          <w:sz w:val="22"/>
          <w:szCs w:val="22"/>
        </w:rPr>
        <w:t>À moyen terme</w:t>
      </w:r>
    </w:p>
    <w:p w:rsidR="00635603" w:rsidRPr="00224C1C" w:rsidRDefault="00635603" w:rsidP="00F32BEB">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Créer une adresse courriel (fbcaide</w:t>
      </w:r>
      <w:r w:rsidRPr="00224C1C">
        <w:rPr>
          <w:rFonts w:ascii="Arial" w:hAnsi="Arial" w:cs="Arial"/>
          <w:bCs/>
          <w:sz w:val="22"/>
          <w:szCs w:val="22"/>
          <w:lang w:val="fr-FR"/>
        </w:rPr>
        <w:t>@</w:t>
      </w:r>
      <w:r w:rsidRPr="00224C1C">
        <w:rPr>
          <w:rFonts w:ascii="Arial" w:hAnsi="Arial" w:cs="Arial"/>
          <w:sz w:val="22"/>
          <w:szCs w:val="22"/>
        </w:rPr>
        <w:t>.qc.ca) et mandater une ressource nationale pour répondre rapideme</w:t>
      </w:r>
      <w:r w:rsidR="00A94C91">
        <w:rPr>
          <w:rFonts w:ascii="Arial" w:hAnsi="Arial" w:cs="Arial"/>
          <w:sz w:val="22"/>
          <w:szCs w:val="22"/>
        </w:rPr>
        <w:t xml:space="preserve">nt à toutes </w:t>
      </w:r>
      <w:r w:rsidR="001A5984">
        <w:rPr>
          <w:rFonts w:ascii="Arial" w:hAnsi="Arial" w:cs="Arial"/>
          <w:sz w:val="22"/>
          <w:szCs w:val="22"/>
        </w:rPr>
        <w:t>les</w:t>
      </w:r>
      <w:r w:rsidR="00A94C91">
        <w:rPr>
          <w:rFonts w:ascii="Arial" w:hAnsi="Arial" w:cs="Arial"/>
          <w:sz w:val="22"/>
          <w:szCs w:val="22"/>
        </w:rPr>
        <w:t xml:space="preserve"> questions</w:t>
      </w:r>
      <w:r w:rsidRPr="00224C1C">
        <w:rPr>
          <w:rFonts w:ascii="Arial" w:hAnsi="Arial" w:cs="Arial"/>
          <w:sz w:val="22"/>
          <w:szCs w:val="22"/>
        </w:rPr>
        <w:t xml:space="preserve"> (production de matériel, gestion de classe,  évaluation, </w:t>
      </w:r>
      <w:r>
        <w:rPr>
          <w:rFonts w:ascii="Arial" w:hAnsi="Arial" w:cs="Arial"/>
          <w:sz w:val="22"/>
          <w:szCs w:val="22"/>
        </w:rPr>
        <w:t>etc.).</w:t>
      </w:r>
    </w:p>
    <w:p w:rsidR="00635603" w:rsidRPr="00224C1C" w:rsidRDefault="00635603" w:rsidP="00F32BEB">
      <w:pPr>
        <w:autoSpaceDE w:val="0"/>
        <w:autoSpaceDN w:val="0"/>
        <w:adjustRightInd w:val="0"/>
        <w:jc w:val="both"/>
        <w:rPr>
          <w:rFonts w:ascii="Arial" w:hAnsi="Arial" w:cs="Arial"/>
          <w:sz w:val="22"/>
          <w:szCs w:val="22"/>
        </w:rPr>
      </w:pPr>
    </w:p>
    <w:p w:rsidR="00635603" w:rsidRPr="00224C1C" w:rsidRDefault="00635603" w:rsidP="00F32BEB">
      <w:pPr>
        <w:autoSpaceDE w:val="0"/>
        <w:autoSpaceDN w:val="0"/>
        <w:adjustRightInd w:val="0"/>
        <w:jc w:val="both"/>
        <w:rPr>
          <w:rFonts w:ascii="Arial" w:hAnsi="Arial" w:cs="Arial"/>
          <w:sz w:val="22"/>
          <w:szCs w:val="22"/>
        </w:rPr>
      </w:pPr>
      <w:r w:rsidRPr="00224C1C">
        <w:rPr>
          <w:rFonts w:ascii="Arial" w:hAnsi="Arial" w:cs="Arial"/>
          <w:sz w:val="22"/>
          <w:szCs w:val="22"/>
        </w:rPr>
        <w:t xml:space="preserve">À long terme </w:t>
      </w:r>
    </w:p>
    <w:p w:rsidR="00635603" w:rsidRPr="00224C1C" w:rsidRDefault="00635603" w:rsidP="00415CD3">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Conclure une entente avec Emploi-Québec pour permettre aux centres d’offrir aux adultes une formation plus complète et mieux adaptée</w:t>
      </w:r>
      <w:r w:rsidR="007C0BCF">
        <w:rPr>
          <w:rFonts w:ascii="Arial" w:hAnsi="Arial" w:cs="Arial"/>
          <w:sz w:val="22"/>
          <w:szCs w:val="22"/>
        </w:rPr>
        <w:t>.</w:t>
      </w:r>
      <w:r w:rsidRPr="00224C1C">
        <w:rPr>
          <w:rFonts w:ascii="Arial" w:hAnsi="Arial" w:cs="Arial"/>
          <w:sz w:val="22"/>
          <w:szCs w:val="22"/>
        </w:rPr>
        <w:t xml:space="preserve"> </w:t>
      </w:r>
    </w:p>
    <w:p w:rsidR="00635603" w:rsidRPr="00224C1C" w:rsidRDefault="00635603" w:rsidP="00415CD3">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Main</w:t>
      </w:r>
      <w:r>
        <w:rPr>
          <w:rFonts w:ascii="Arial" w:hAnsi="Arial" w:cs="Arial"/>
          <w:sz w:val="22"/>
          <w:szCs w:val="22"/>
        </w:rPr>
        <w:t>tenir les rencontres nationales</w:t>
      </w:r>
      <w:r w:rsidR="007C0BCF">
        <w:rPr>
          <w:rFonts w:ascii="Arial" w:hAnsi="Arial" w:cs="Arial"/>
          <w:sz w:val="22"/>
          <w:szCs w:val="22"/>
        </w:rPr>
        <w:t>.</w:t>
      </w:r>
    </w:p>
    <w:p w:rsidR="00635603" w:rsidRDefault="00635603" w:rsidP="00415CD3">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 xml:space="preserve">Poursuivre l’expérimentation </w:t>
      </w:r>
      <w:r w:rsidR="00A94C91">
        <w:rPr>
          <w:rFonts w:ascii="Arial" w:hAnsi="Arial" w:cs="Arial"/>
          <w:sz w:val="22"/>
          <w:szCs w:val="22"/>
        </w:rPr>
        <w:t>du projet des centres en réseau</w:t>
      </w:r>
      <w:r>
        <w:rPr>
          <w:rFonts w:ascii="Arial" w:hAnsi="Arial" w:cs="Arial"/>
          <w:sz w:val="22"/>
          <w:szCs w:val="22"/>
        </w:rPr>
        <w:t>.</w:t>
      </w:r>
    </w:p>
    <w:p w:rsidR="00635603" w:rsidRPr="00224C1C" w:rsidRDefault="00635603" w:rsidP="00F94F31">
      <w:pPr>
        <w:autoSpaceDE w:val="0"/>
        <w:autoSpaceDN w:val="0"/>
        <w:adjustRightInd w:val="0"/>
        <w:ind w:left="360"/>
        <w:jc w:val="both"/>
        <w:rPr>
          <w:rFonts w:ascii="Arial" w:hAnsi="Arial" w:cs="Arial"/>
          <w:sz w:val="22"/>
          <w:szCs w:val="22"/>
        </w:rPr>
      </w:pPr>
    </w:p>
    <w:p w:rsidR="00635603" w:rsidRPr="00224C1C" w:rsidRDefault="00E73EB3" w:rsidP="00415CD3">
      <w:pPr>
        <w:autoSpaceDE w:val="0"/>
        <w:autoSpaceDN w:val="0"/>
        <w:adjustRightInd w:val="0"/>
        <w:jc w:val="both"/>
        <w:rPr>
          <w:rFonts w:ascii="Arial" w:hAnsi="Arial" w:cs="Arial"/>
          <w:sz w:val="22"/>
          <w:szCs w:val="22"/>
        </w:rPr>
      </w:pPr>
      <w:r>
        <w:rPr>
          <w:rFonts w:ascii="Arial" w:hAnsi="Arial" w:cs="Arial"/>
          <w:sz w:val="22"/>
          <w:szCs w:val="22"/>
        </w:rPr>
        <w:t>De façon constante</w:t>
      </w:r>
      <w:r w:rsidR="00F844D4">
        <w:rPr>
          <w:rFonts w:ascii="Arial" w:hAnsi="Arial" w:cs="Arial"/>
          <w:sz w:val="22"/>
          <w:szCs w:val="22"/>
        </w:rPr>
        <w:t xml:space="preserve"> </w:t>
      </w:r>
    </w:p>
    <w:p w:rsidR="00635603" w:rsidRPr="00224C1C" w:rsidRDefault="00635603" w:rsidP="00F32BEB">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 xml:space="preserve">Maintenir l’aide financière </w:t>
      </w:r>
      <w:r w:rsidR="007C0BCF">
        <w:rPr>
          <w:rFonts w:ascii="Arial" w:hAnsi="Arial" w:cs="Arial"/>
          <w:sz w:val="22"/>
          <w:szCs w:val="22"/>
        </w:rPr>
        <w:t>pour</w:t>
      </w:r>
      <w:r w:rsidR="007C0BCF" w:rsidRPr="00224C1C">
        <w:rPr>
          <w:rFonts w:ascii="Arial" w:hAnsi="Arial" w:cs="Arial"/>
          <w:sz w:val="22"/>
          <w:szCs w:val="22"/>
        </w:rPr>
        <w:t xml:space="preserve"> </w:t>
      </w:r>
      <w:r w:rsidRPr="00224C1C">
        <w:rPr>
          <w:rFonts w:ascii="Arial" w:hAnsi="Arial" w:cs="Arial"/>
          <w:sz w:val="22"/>
          <w:szCs w:val="22"/>
        </w:rPr>
        <w:t>l’implantation du renouveau pédagogique</w:t>
      </w:r>
      <w:r w:rsidR="007C0BCF">
        <w:rPr>
          <w:rFonts w:ascii="Arial" w:hAnsi="Arial" w:cs="Arial"/>
          <w:sz w:val="22"/>
          <w:szCs w:val="22"/>
        </w:rPr>
        <w:t>.</w:t>
      </w:r>
      <w:r w:rsidRPr="00224C1C">
        <w:rPr>
          <w:rFonts w:ascii="Arial" w:hAnsi="Arial" w:cs="Arial"/>
          <w:sz w:val="22"/>
          <w:szCs w:val="22"/>
        </w:rPr>
        <w:t xml:space="preserve"> </w:t>
      </w:r>
    </w:p>
    <w:p w:rsidR="00635603" w:rsidRPr="00224C1C" w:rsidRDefault="00635603" w:rsidP="00F32BEB">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Poursuivre l’accompagnement adapté a</w:t>
      </w:r>
      <w:r w:rsidR="0095747A">
        <w:rPr>
          <w:rFonts w:ascii="Arial" w:hAnsi="Arial" w:cs="Arial"/>
          <w:sz w:val="22"/>
          <w:szCs w:val="22"/>
        </w:rPr>
        <w:t>ux besoins des centres</w:t>
      </w:r>
      <w:r w:rsidR="007C0BCF">
        <w:rPr>
          <w:rFonts w:ascii="Arial" w:hAnsi="Arial" w:cs="Arial"/>
          <w:sz w:val="22"/>
          <w:szCs w:val="22"/>
        </w:rPr>
        <w:t>.</w:t>
      </w:r>
      <w:r w:rsidR="0095747A">
        <w:rPr>
          <w:rFonts w:ascii="Arial" w:hAnsi="Arial" w:cs="Arial"/>
          <w:sz w:val="22"/>
          <w:szCs w:val="22"/>
        </w:rPr>
        <w:t xml:space="preserve"> </w:t>
      </w:r>
    </w:p>
    <w:p w:rsidR="00635603" w:rsidRPr="00224C1C" w:rsidRDefault="00635603" w:rsidP="00F32BEB">
      <w:pPr>
        <w:numPr>
          <w:ilvl w:val="0"/>
          <w:numId w:val="22"/>
        </w:numPr>
        <w:autoSpaceDE w:val="0"/>
        <w:autoSpaceDN w:val="0"/>
        <w:adjustRightInd w:val="0"/>
        <w:jc w:val="both"/>
        <w:rPr>
          <w:rFonts w:ascii="Arial" w:hAnsi="Arial" w:cs="Arial"/>
          <w:sz w:val="22"/>
          <w:szCs w:val="22"/>
        </w:rPr>
      </w:pPr>
      <w:r w:rsidRPr="00224C1C">
        <w:rPr>
          <w:rFonts w:ascii="Arial" w:hAnsi="Arial" w:cs="Arial"/>
          <w:sz w:val="22"/>
          <w:szCs w:val="22"/>
        </w:rPr>
        <w:t>Présenter des modè</w:t>
      </w:r>
      <w:r w:rsidR="0095747A">
        <w:rPr>
          <w:rFonts w:ascii="Arial" w:hAnsi="Arial" w:cs="Arial"/>
          <w:sz w:val="22"/>
          <w:szCs w:val="22"/>
        </w:rPr>
        <w:t>les d’organisation scolaire</w:t>
      </w:r>
      <w:r w:rsidR="007C0BCF">
        <w:rPr>
          <w:rFonts w:ascii="Arial" w:hAnsi="Arial" w:cs="Arial"/>
          <w:sz w:val="22"/>
          <w:szCs w:val="22"/>
        </w:rPr>
        <w:t>.</w:t>
      </w:r>
      <w:r w:rsidR="0095747A">
        <w:rPr>
          <w:rFonts w:ascii="Arial" w:hAnsi="Arial" w:cs="Arial"/>
          <w:sz w:val="22"/>
          <w:szCs w:val="22"/>
        </w:rPr>
        <w:t xml:space="preserve"> </w:t>
      </w:r>
    </w:p>
    <w:p w:rsidR="00635603" w:rsidRPr="009B0EAB" w:rsidRDefault="00635603" w:rsidP="00F32BEB">
      <w:pPr>
        <w:numPr>
          <w:ilvl w:val="0"/>
          <w:numId w:val="22"/>
        </w:numPr>
        <w:autoSpaceDE w:val="0"/>
        <w:autoSpaceDN w:val="0"/>
        <w:adjustRightInd w:val="0"/>
        <w:jc w:val="both"/>
        <w:rPr>
          <w:rFonts w:ascii="Arial" w:hAnsi="Arial" w:cs="Arial"/>
          <w:sz w:val="22"/>
          <w:szCs w:val="22"/>
        </w:rPr>
      </w:pPr>
      <w:r w:rsidRPr="009B0EAB">
        <w:rPr>
          <w:rFonts w:ascii="Arial" w:hAnsi="Arial" w:cs="Arial"/>
          <w:sz w:val="22"/>
          <w:szCs w:val="22"/>
        </w:rPr>
        <w:t>Maintenir l’offre de formation du MELS</w:t>
      </w:r>
      <w:r w:rsidR="009B0EAB" w:rsidRPr="009B0EAB">
        <w:rPr>
          <w:rFonts w:ascii="Arial" w:hAnsi="Arial" w:cs="Arial"/>
          <w:sz w:val="22"/>
          <w:szCs w:val="22"/>
        </w:rPr>
        <w:t>.</w:t>
      </w:r>
      <w:r w:rsidR="0095747A" w:rsidRPr="009B0EAB">
        <w:rPr>
          <w:rFonts w:ascii="Arial" w:hAnsi="Arial" w:cs="Arial"/>
          <w:sz w:val="22"/>
          <w:szCs w:val="22"/>
        </w:rPr>
        <w:t xml:space="preserve"> </w:t>
      </w:r>
    </w:p>
    <w:p w:rsidR="00635603" w:rsidRDefault="00635603" w:rsidP="00F94F31">
      <w:pPr>
        <w:autoSpaceDE w:val="0"/>
        <w:autoSpaceDN w:val="0"/>
        <w:adjustRightInd w:val="0"/>
        <w:ind w:left="360"/>
        <w:jc w:val="both"/>
        <w:rPr>
          <w:rFonts w:ascii="Arial" w:hAnsi="Arial" w:cs="Arial"/>
          <w:sz w:val="22"/>
          <w:szCs w:val="22"/>
        </w:rPr>
      </w:pPr>
    </w:p>
    <w:p w:rsidR="00635603" w:rsidRPr="000F2A3C" w:rsidRDefault="00635603" w:rsidP="00415CD3">
      <w:pPr>
        <w:autoSpaceDE w:val="0"/>
        <w:autoSpaceDN w:val="0"/>
        <w:adjustRightInd w:val="0"/>
        <w:jc w:val="both"/>
        <w:rPr>
          <w:rFonts w:ascii="Arial" w:hAnsi="Arial" w:cs="Arial"/>
          <w:sz w:val="22"/>
          <w:szCs w:val="22"/>
        </w:rPr>
      </w:pPr>
    </w:p>
    <w:p w:rsidR="00635603" w:rsidRDefault="00635603" w:rsidP="00415CD3">
      <w:pPr>
        <w:rPr>
          <w:rFonts w:ascii="Arial Narrow" w:hAnsi="Arial Narrow"/>
          <w:b/>
        </w:rPr>
      </w:pPr>
    </w:p>
    <w:p w:rsidR="00635603" w:rsidRPr="00EE0050" w:rsidRDefault="00635603" w:rsidP="00415CD3">
      <w:pPr>
        <w:autoSpaceDE w:val="0"/>
        <w:autoSpaceDN w:val="0"/>
        <w:adjustRightInd w:val="0"/>
        <w:ind w:left="180"/>
        <w:jc w:val="both"/>
        <w:rPr>
          <w:rFonts w:ascii="Arial" w:hAnsi="Arial" w:cs="Arial"/>
          <w:sz w:val="22"/>
          <w:szCs w:val="22"/>
        </w:rPr>
      </w:pPr>
    </w:p>
    <w:p w:rsidR="00635603" w:rsidRDefault="00635603" w:rsidP="00415CD3">
      <w:pPr>
        <w:rPr>
          <w:rFonts w:ascii="Arial Narrow" w:hAnsi="Arial Narrow"/>
          <w:b/>
        </w:rPr>
      </w:pPr>
    </w:p>
    <w:p w:rsidR="00635603" w:rsidRPr="00EE0050" w:rsidRDefault="00635603" w:rsidP="00415CD3">
      <w:pPr>
        <w:autoSpaceDE w:val="0"/>
        <w:autoSpaceDN w:val="0"/>
        <w:adjustRightInd w:val="0"/>
        <w:ind w:left="180"/>
        <w:jc w:val="both"/>
        <w:rPr>
          <w:rFonts w:ascii="Arial" w:hAnsi="Arial" w:cs="Arial"/>
          <w:sz w:val="22"/>
          <w:szCs w:val="22"/>
        </w:rPr>
      </w:pPr>
    </w:p>
    <w:p w:rsidR="00635603" w:rsidRDefault="00635603" w:rsidP="00415CD3">
      <w:pPr>
        <w:rPr>
          <w:rFonts w:ascii="Arial Narrow" w:hAnsi="Arial Narrow"/>
          <w:b/>
        </w:rPr>
      </w:pPr>
    </w:p>
    <w:p w:rsidR="00635603" w:rsidRDefault="00635603" w:rsidP="00415CD3">
      <w:pPr>
        <w:autoSpaceDE w:val="0"/>
        <w:autoSpaceDN w:val="0"/>
        <w:adjustRightInd w:val="0"/>
        <w:jc w:val="both"/>
        <w:rPr>
          <w:rFonts w:ascii="Arial Narrow" w:hAnsi="Arial Narrow"/>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Narrow" w:hAnsi="Arial Narrow" w:cs="Times New Roman"/>
          <w:sz w:val="24"/>
          <w:szCs w:val="24"/>
        </w:rPr>
      </w:pPr>
    </w:p>
    <w:p w:rsidR="00635603" w:rsidRPr="00895DDC"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r w:rsidRPr="00895DDC">
        <w:rPr>
          <w:rFonts w:ascii="Arial" w:hAnsi="Arial" w:cs="Arial"/>
          <w:b/>
          <w:sz w:val="36"/>
          <w:szCs w:val="36"/>
        </w:rPr>
        <w:t>Annexe 1</w:t>
      </w:r>
    </w:p>
    <w:p w:rsidR="00635603" w:rsidRPr="00895DDC"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635603" w:rsidRDefault="00635603"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r w:rsidRPr="00895DDC">
        <w:rPr>
          <w:rFonts w:ascii="Arial" w:hAnsi="Arial" w:cs="Arial"/>
          <w:b/>
          <w:sz w:val="36"/>
          <w:szCs w:val="36"/>
        </w:rPr>
        <w:t>Cahier préparatoire</w:t>
      </w: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p w:rsidR="00247EF1" w:rsidRPr="00895DDC" w:rsidRDefault="00247EF1" w:rsidP="00415CD3">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4320"/>
          <w:tab w:val="left" w:pos="7365"/>
        </w:tabs>
        <w:spacing w:after="120"/>
        <w:ind w:left="4320"/>
        <w:jc w:val="both"/>
        <w:rPr>
          <w:rFonts w:ascii="Arial" w:hAnsi="Arial" w:cs="Arial"/>
          <w:b/>
          <w:sz w:val="36"/>
          <w:szCs w:val="36"/>
        </w:rPr>
      </w:pPr>
    </w:p>
    <w:sectPr w:rsidR="00247EF1" w:rsidRPr="00895DDC" w:rsidSect="00506824">
      <w:headerReference w:type="default" r:id="rId14"/>
      <w:footerReference w:type="default" r:id="rId15"/>
      <w:pgSz w:w="12240" w:h="15840"/>
      <w:pgMar w:top="1276" w:right="1041" w:bottom="1440" w:left="1418" w:header="708" w:footer="708" w:gutter="0"/>
      <w:pgBorders w:offsetFrom="page">
        <w:top w:val="single" w:sz="6" w:space="24" w:color="808080" w:shadow="1"/>
        <w:left w:val="single" w:sz="6" w:space="24" w:color="808080" w:shadow="1"/>
        <w:bottom w:val="single" w:sz="6" w:space="24" w:color="808080" w:shadow="1"/>
        <w:right w:val="single" w:sz="6" w:space="24" w:color="808080"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89" w:rsidRDefault="00084689">
      <w:r>
        <w:separator/>
      </w:r>
    </w:p>
  </w:endnote>
  <w:endnote w:type="continuationSeparator" w:id="0">
    <w:p w:rsidR="00084689" w:rsidRDefault="000846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CC216B">
    <w:pPr>
      <w:pStyle w:val="Pieddepage"/>
    </w:pPr>
    <w:r>
      <w:rPr>
        <w:noProof/>
      </w:rPr>
      <w:drawing>
        <wp:anchor distT="0" distB="0" distL="114300" distR="114300" simplePos="0" relativeHeight="251657216" behindDoc="0" locked="0" layoutInCell="1" allowOverlap="1">
          <wp:simplePos x="0" y="0"/>
          <wp:positionH relativeFrom="column">
            <wp:posOffset>-837565</wp:posOffset>
          </wp:positionH>
          <wp:positionV relativeFrom="paragraph">
            <wp:posOffset>-608330</wp:posOffset>
          </wp:positionV>
          <wp:extent cx="7161530" cy="1057275"/>
          <wp:effectExtent l="19050" t="0" r="1270" b="0"/>
          <wp:wrapSquare wrapText="bothSides"/>
          <wp:docPr id="2" name="Image 2" descr="bande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 maison"/>
                  <pic:cNvPicPr>
                    <a:picLocks noChangeAspect="1" noChangeArrowheads="1"/>
                  </pic:cNvPicPr>
                </pic:nvPicPr>
                <pic:blipFill>
                  <a:blip r:embed="rId1"/>
                  <a:srcRect/>
                  <a:stretch>
                    <a:fillRect/>
                  </a:stretch>
                </pic:blipFill>
                <pic:spPr bwMode="auto">
                  <a:xfrm>
                    <a:off x="0" y="0"/>
                    <a:ext cx="7161530" cy="10572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CC216B">
    <w:pPr>
      <w:pStyle w:val="Pieddepage"/>
    </w:pPr>
    <w:r>
      <w:rPr>
        <w:noProof/>
      </w:rPr>
      <w:drawing>
        <wp:anchor distT="0" distB="0" distL="114300" distR="114300" simplePos="0" relativeHeight="251658240" behindDoc="0" locked="0" layoutInCell="1" allowOverlap="1">
          <wp:simplePos x="0" y="0"/>
          <wp:positionH relativeFrom="column">
            <wp:posOffset>-798830</wp:posOffset>
          </wp:positionH>
          <wp:positionV relativeFrom="paragraph">
            <wp:posOffset>-529590</wp:posOffset>
          </wp:positionV>
          <wp:extent cx="7161530" cy="1057275"/>
          <wp:effectExtent l="19050" t="0" r="1270" b="0"/>
          <wp:wrapSquare wrapText="bothSides"/>
          <wp:docPr id="3" name="Image 3" descr="bande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 maison"/>
                  <pic:cNvPicPr>
                    <a:picLocks noChangeAspect="1" noChangeArrowheads="1"/>
                  </pic:cNvPicPr>
                </pic:nvPicPr>
                <pic:blipFill>
                  <a:blip r:embed="rId1"/>
                  <a:srcRect/>
                  <a:stretch>
                    <a:fillRect/>
                  </a:stretch>
                </pic:blipFill>
                <pic:spPr bwMode="auto">
                  <a:xfrm>
                    <a:off x="0" y="0"/>
                    <a:ext cx="7161530" cy="10572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273B2B" w:rsidP="00415C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23</w:t>
    </w:r>
    <w:r>
      <w:rPr>
        <w:rStyle w:val="Numrodepage"/>
      </w:rPr>
      <w:fldChar w:fldCharType="end"/>
    </w:r>
  </w:p>
  <w:p w:rsidR="00273B2B" w:rsidRDefault="00273B2B" w:rsidP="00415CD3">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CC216B" w:rsidP="00A65C4E">
    <w:pPr>
      <w:pStyle w:val="Pieddepage"/>
      <w:pBdr>
        <w:top w:val="single" w:sz="4" w:space="1" w:color="808080"/>
        <w:left w:val="single" w:sz="4" w:space="4" w:color="808080"/>
        <w:bottom w:val="single" w:sz="4" w:space="1" w:color="808080"/>
        <w:right w:val="single" w:sz="4" w:space="4" w:color="808080"/>
      </w:pBdr>
    </w:pPr>
    <w:r>
      <w:rPr>
        <w:noProof/>
      </w:rPr>
      <w:drawing>
        <wp:anchor distT="0" distB="0" distL="114300" distR="114300" simplePos="0" relativeHeight="251656192" behindDoc="0" locked="0" layoutInCell="1" allowOverlap="1">
          <wp:simplePos x="0" y="0"/>
          <wp:positionH relativeFrom="column">
            <wp:posOffset>-828675</wp:posOffset>
          </wp:positionH>
          <wp:positionV relativeFrom="paragraph">
            <wp:posOffset>-520065</wp:posOffset>
          </wp:positionV>
          <wp:extent cx="7161530" cy="1057275"/>
          <wp:effectExtent l="19050" t="0" r="1270" b="0"/>
          <wp:wrapSquare wrapText="bothSides"/>
          <wp:docPr id="1" name="Image 1" descr="bande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 maison"/>
                  <pic:cNvPicPr>
                    <a:picLocks noChangeAspect="1" noChangeArrowheads="1"/>
                  </pic:cNvPicPr>
                </pic:nvPicPr>
                <pic:blipFill>
                  <a:blip r:embed="rId1"/>
                  <a:srcRect/>
                  <a:stretch>
                    <a:fillRect/>
                  </a:stretch>
                </pic:blipFill>
                <pic:spPr bwMode="auto">
                  <a:xfrm>
                    <a:off x="0" y="0"/>
                    <a:ext cx="7161530" cy="1057275"/>
                  </a:xfrm>
                  <a:prstGeom prst="rect">
                    <a:avLst/>
                  </a:prstGeom>
                  <a:noFill/>
                  <a:ln w="9525">
                    <a:noFill/>
                    <a:miter lim="800000"/>
                    <a:headEnd/>
                    <a:tailEnd/>
                  </a:ln>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273B2B" w:rsidP="00415C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C216B">
      <w:rPr>
        <w:rStyle w:val="Numrodepage"/>
        <w:noProof/>
      </w:rPr>
      <w:t>4</w:t>
    </w:r>
    <w:r>
      <w:rPr>
        <w:rStyle w:val="Numrodepage"/>
      </w:rPr>
      <w:fldChar w:fldCharType="end"/>
    </w:r>
  </w:p>
  <w:p w:rsidR="00273B2B" w:rsidRPr="00633088" w:rsidRDefault="00CC216B" w:rsidP="00AF47E8">
    <w:pPr>
      <w:pStyle w:val="Pieddepage"/>
      <w:ind w:right="360"/>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-601980</wp:posOffset>
          </wp:positionH>
          <wp:positionV relativeFrom="paragraph">
            <wp:posOffset>-525145</wp:posOffset>
          </wp:positionV>
          <wp:extent cx="7161530" cy="1057275"/>
          <wp:effectExtent l="19050" t="0" r="1270" b="0"/>
          <wp:wrapSquare wrapText="bothSides"/>
          <wp:docPr id="4" name="Image 4" descr="bande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 maison"/>
                  <pic:cNvPicPr>
                    <a:picLocks noChangeAspect="1" noChangeArrowheads="1"/>
                  </pic:cNvPicPr>
                </pic:nvPicPr>
                <pic:blipFill>
                  <a:blip r:embed="rId1"/>
                  <a:srcRect/>
                  <a:stretch>
                    <a:fillRect/>
                  </a:stretch>
                </pic:blipFill>
                <pic:spPr bwMode="auto">
                  <a:xfrm>
                    <a:off x="0" y="0"/>
                    <a:ext cx="7161530" cy="10572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89" w:rsidRDefault="00084689">
      <w:r>
        <w:separator/>
      </w:r>
    </w:p>
  </w:footnote>
  <w:footnote w:type="continuationSeparator" w:id="0">
    <w:p w:rsidR="00084689" w:rsidRDefault="00084689">
      <w:r>
        <w:continuationSeparator/>
      </w:r>
    </w:p>
  </w:footnote>
  <w:footnote w:id="1">
    <w:p w:rsidR="00273B2B" w:rsidRDefault="00273B2B">
      <w:pPr>
        <w:pStyle w:val="Notedebasdepage"/>
      </w:pPr>
      <w:r>
        <w:rPr>
          <w:rStyle w:val="Appelnotedebasdep"/>
        </w:rPr>
        <w:footnoteRef/>
      </w:r>
      <w:r>
        <w:t xml:space="preserve"> La </w:t>
      </w:r>
      <w:r w:rsidRPr="000D26B7">
        <w:rPr>
          <w:rFonts w:ascii="Arial Narrow" w:hAnsi="Arial Narrow" w:cs="Arial"/>
        </w:rPr>
        <w:t>Fédération autonome de l’enseignement (FAE)</w:t>
      </w:r>
      <w:r>
        <w:rPr>
          <w:rFonts w:ascii="Arial Narrow" w:hAnsi="Arial Narrow" w:cs="Arial"/>
        </w:rPr>
        <w:t xml:space="preserve"> et la</w:t>
      </w:r>
      <w:r w:rsidRPr="000D26B7">
        <w:rPr>
          <w:rFonts w:ascii="Arial Narrow" w:hAnsi="Arial Narrow" w:cs="Arial"/>
        </w:rPr>
        <w:t xml:space="preserve"> Fédération des syndicats de l’enseignement (FSE)</w:t>
      </w:r>
      <w:r>
        <w:rPr>
          <w:rFonts w:ascii="Arial Narrow" w:hAnsi="Arial Narrow" w:cs="Arial"/>
        </w:rPr>
        <w:t>.</w:t>
      </w:r>
    </w:p>
  </w:footnote>
  <w:footnote w:id="2">
    <w:p w:rsidR="00273B2B" w:rsidRDefault="00273B2B" w:rsidP="0031454F">
      <w:pPr>
        <w:pStyle w:val="Notedebasdepage"/>
        <w:ind w:left="180" w:hanging="180"/>
      </w:pPr>
      <w:r>
        <w:rPr>
          <w:rStyle w:val="Appelnotedebasdep"/>
        </w:rPr>
        <w:footnoteRef/>
      </w:r>
      <w:r>
        <w:t xml:space="preserve"> La </w:t>
      </w:r>
      <w:r w:rsidRPr="000D26B7">
        <w:rPr>
          <w:rFonts w:ascii="Arial Narrow" w:hAnsi="Arial Narrow" w:cs="Arial"/>
        </w:rPr>
        <w:t>Table des responsables de l’éducation des adultes et de la formation professionnelle du Québec (</w:t>
      </w:r>
      <w:r w:rsidRPr="00E2172B">
        <w:rPr>
          <w:rFonts w:ascii="Arial Narrow" w:hAnsi="Arial Narrow" w:cs="Arial"/>
        </w:rPr>
        <w:t>TREAQFP</w:t>
      </w:r>
      <w:r w:rsidRPr="000D26B7">
        <w:rPr>
          <w:rFonts w:ascii="Arial Narrow" w:hAnsi="Arial Narrow" w:cs="Arial"/>
        </w:rPr>
        <w:t>),</w:t>
      </w:r>
      <w:r w:rsidRPr="000D26B7">
        <w:rPr>
          <w:rFonts w:ascii="Arial Narrow" w:hAnsi="Arial Narrow" w:cs="Arial"/>
          <w:i/>
        </w:rPr>
        <w:t xml:space="preserve"> </w:t>
      </w:r>
      <w:r w:rsidRPr="00EF4CB8">
        <w:rPr>
          <w:rFonts w:ascii="Arial Narrow" w:hAnsi="Arial Narrow" w:cs="Arial"/>
        </w:rPr>
        <w:t>l’</w:t>
      </w:r>
      <w:r w:rsidRPr="000D26B7">
        <w:rPr>
          <w:rFonts w:ascii="Arial Narrow" w:hAnsi="Arial Narrow" w:cs="Arial"/>
        </w:rPr>
        <w:t>Association des directeurs généraux des commissions scolaires (ADIGECS)</w:t>
      </w:r>
      <w:r>
        <w:rPr>
          <w:rFonts w:ascii="Arial Narrow" w:hAnsi="Arial Narrow" w:cs="Arial"/>
        </w:rPr>
        <w:t xml:space="preserve"> et</w:t>
      </w:r>
      <w:r w:rsidRPr="000D26B7">
        <w:rPr>
          <w:rFonts w:ascii="Arial Narrow" w:hAnsi="Arial Narrow" w:cs="Arial"/>
        </w:rPr>
        <w:t xml:space="preserve"> </w:t>
      </w:r>
      <w:r>
        <w:rPr>
          <w:rFonts w:ascii="Arial Narrow" w:hAnsi="Arial Narrow" w:cs="Arial"/>
        </w:rPr>
        <w:t>l’</w:t>
      </w:r>
      <w:r w:rsidRPr="000D26B7">
        <w:rPr>
          <w:rFonts w:ascii="Arial Narrow" w:hAnsi="Arial Narrow" w:cs="Arial"/>
        </w:rPr>
        <w:t>Association québécoise des intervenants en formation générale des adultes (AQIFGA</w:t>
      </w:r>
      <w:r>
        <w:rPr>
          <w:rFonts w:ascii="Arial Narrow" w:hAnsi="Arial Narrow" w:cs="Arial"/>
        </w:rPr>
        <w:t>).</w:t>
      </w:r>
    </w:p>
  </w:footnote>
  <w:footnote w:id="3">
    <w:p w:rsidR="00273B2B" w:rsidRDefault="00273B2B">
      <w:pPr>
        <w:pStyle w:val="Notedebasdepage"/>
      </w:pPr>
      <w:r>
        <w:rPr>
          <w:rStyle w:val="Appelnotedebasdep"/>
        </w:rPr>
        <w:footnoteRef/>
      </w:r>
      <w:r>
        <w:t xml:space="preserve"> Voir l’annexe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Pr="008E7961" w:rsidRDefault="00273B2B">
    <w:pPr>
      <w:pStyle w:val="En-tte"/>
      <w:jc w:val="right"/>
      <w:rPr>
        <w:sz w:val="20"/>
        <w:szCs w:val="20"/>
      </w:rPr>
    </w:pPr>
    <w:fldSimple w:instr=" PAGE   \* MERGEFORMAT ">
      <w:r w:rsidR="00CC216B">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273B2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273B2B">
    <w:pPr>
      <w:pStyle w:val="En-tte"/>
      <w:jc w:val="right"/>
    </w:pPr>
    <w:fldSimple w:instr=" PAGE   \* MERGEFORMAT ">
      <w:r w:rsidR="00CC216B">
        <w:rPr>
          <w:noProof/>
        </w:rPr>
        <w:t>1</w:t>
      </w:r>
    </w:fldSimple>
  </w:p>
  <w:p w:rsidR="00273B2B" w:rsidRDefault="00273B2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2B" w:rsidRDefault="00273B2B">
    <w:pPr>
      <w:pStyle w:val="En-tte"/>
      <w:jc w:val="right"/>
    </w:pPr>
    <w:fldSimple w:instr=" PAGE   \* MERGEFORMAT ">
      <w:r w:rsidR="00CC216B">
        <w:rPr>
          <w:noProof/>
        </w:rPr>
        <w:t>4</w:t>
      </w:r>
    </w:fldSimple>
  </w:p>
  <w:p w:rsidR="00273B2B" w:rsidRDefault="00273B2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F01"/>
    <w:multiLevelType w:val="hybridMultilevel"/>
    <w:tmpl w:val="898654E2"/>
    <w:lvl w:ilvl="0" w:tplc="4A5287CC">
      <w:start w:val="1"/>
      <w:numFmt w:val="bullet"/>
      <w:lvlText w:val=""/>
      <w:lvlJc w:val="left"/>
      <w:pPr>
        <w:tabs>
          <w:tab w:val="num" w:pos="1440"/>
        </w:tabs>
        <w:ind w:left="1440" w:hanging="360"/>
      </w:pPr>
      <w:rPr>
        <w:rFonts w:ascii="Wingdings" w:hAnsi="Wingdings" w:hint="default"/>
        <w:color w:val="666699"/>
        <w:sz w:val="12"/>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77B1A81"/>
    <w:multiLevelType w:val="multilevel"/>
    <w:tmpl w:val="BA3E63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F470FB"/>
    <w:multiLevelType w:val="multilevel"/>
    <w:tmpl w:val="34C005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266819"/>
    <w:multiLevelType w:val="multilevel"/>
    <w:tmpl w:val="447A84C2"/>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723B3"/>
    <w:multiLevelType w:val="multilevel"/>
    <w:tmpl w:val="4BEE4D3A"/>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7646F"/>
    <w:multiLevelType w:val="multilevel"/>
    <w:tmpl w:val="36ACF02C"/>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4C406C"/>
    <w:multiLevelType w:val="multilevel"/>
    <w:tmpl w:val="36ACF02C"/>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885CCE"/>
    <w:multiLevelType w:val="hybridMultilevel"/>
    <w:tmpl w:val="40987D26"/>
    <w:lvl w:ilvl="0" w:tplc="3564A8A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0046FD4"/>
    <w:multiLevelType w:val="hybridMultilevel"/>
    <w:tmpl w:val="C9983EC8"/>
    <w:lvl w:ilvl="0" w:tplc="F1249DEA">
      <w:start w:val="1"/>
      <w:numFmt w:val="bullet"/>
      <w:lvlText w:val="▪"/>
      <w:lvlJc w:val="left"/>
      <w:pPr>
        <w:tabs>
          <w:tab w:val="num" w:pos="170"/>
        </w:tabs>
        <w:ind w:left="170" w:hanging="170"/>
      </w:pPr>
      <w:rPr>
        <w:rFonts w:ascii="Arial" w:hAnsi="Arial" w:hint="default"/>
        <w:color w:val="666699"/>
      </w:rPr>
    </w:lvl>
    <w:lvl w:ilvl="1" w:tplc="4A5287CC">
      <w:start w:val="1"/>
      <w:numFmt w:val="bullet"/>
      <w:lvlText w:val=""/>
      <w:lvlJc w:val="left"/>
      <w:pPr>
        <w:tabs>
          <w:tab w:val="num" w:pos="1440"/>
        </w:tabs>
        <w:ind w:left="1440" w:hanging="360"/>
      </w:pPr>
      <w:rPr>
        <w:rFonts w:ascii="Wingdings" w:hAnsi="Wingdings" w:hint="default"/>
        <w:color w:val="666699"/>
        <w:sz w:val="1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15C10B4"/>
    <w:multiLevelType w:val="multilevel"/>
    <w:tmpl w:val="140A16E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F372C4"/>
    <w:multiLevelType w:val="hybridMultilevel"/>
    <w:tmpl w:val="58D2C80C"/>
    <w:lvl w:ilvl="0" w:tplc="ABFA4354">
      <w:start w:val="1"/>
      <w:numFmt w:val="bullet"/>
      <w:lvlText w:val=""/>
      <w:lvlJc w:val="left"/>
      <w:pPr>
        <w:tabs>
          <w:tab w:val="num" w:pos="780"/>
        </w:tabs>
        <w:ind w:left="780" w:hanging="360"/>
      </w:pPr>
      <w:rPr>
        <w:rFonts w:ascii="Wingdings" w:hAnsi="Wingdings" w:hint="default"/>
      </w:rPr>
    </w:lvl>
    <w:lvl w:ilvl="1" w:tplc="0C0C0003" w:tentative="1">
      <w:start w:val="1"/>
      <w:numFmt w:val="bullet"/>
      <w:lvlText w:val="o"/>
      <w:lvlJc w:val="left"/>
      <w:pPr>
        <w:tabs>
          <w:tab w:val="num" w:pos="1320"/>
        </w:tabs>
        <w:ind w:left="1320" w:hanging="360"/>
      </w:pPr>
      <w:rPr>
        <w:rFonts w:ascii="Courier New" w:hAnsi="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tentative="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1">
    <w:nsid w:val="25590B52"/>
    <w:multiLevelType w:val="hybridMultilevel"/>
    <w:tmpl w:val="DD521A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95A1FC5"/>
    <w:multiLevelType w:val="hybridMultilevel"/>
    <w:tmpl w:val="0AAA9A80"/>
    <w:lvl w:ilvl="0" w:tplc="3564A8A6">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9DA44C6"/>
    <w:multiLevelType w:val="multilevel"/>
    <w:tmpl w:val="34C005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D86C01"/>
    <w:multiLevelType w:val="multilevel"/>
    <w:tmpl w:val="DD521A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041AF2"/>
    <w:multiLevelType w:val="hybridMultilevel"/>
    <w:tmpl w:val="E760D8F2"/>
    <w:lvl w:ilvl="0" w:tplc="F1249DEA">
      <w:start w:val="1"/>
      <w:numFmt w:val="bullet"/>
      <w:lvlText w:val="▪"/>
      <w:lvlJc w:val="left"/>
      <w:pPr>
        <w:tabs>
          <w:tab w:val="num" w:pos="170"/>
        </w:tabs>
        <w:ind w:left="170" w:hanging="170"/>
      </w:pPr>
      <w:rPr>
        <w:rFonts w:ascii="Arial" w:hAnsi="Arial" w:hint="default"/>
        <w:color w:val="666699"/>
      </w:rPr>
    </w:lvl>
    <w:lvl w:ilvl="1" w:tplc="0C0C0005">
      <w:start w:val="1"/>
      <w:numFmt w:val="bullet"/>
      <w:lvlText w:val=""/>
      <w:lvlJc w:val="left"/>
      <w:pPr>
        <w:tabs>
          <w:tab w:val="num" w:pos="1440"/>
        </w:tabs>
        <w:ind w:left="1440" w:hanging="360"/>
      </w:pPr>
      <w:rPr>
        <w:rFonts w:ascii="Wingdings" w:hAnsi="Wingdings" w:hint="default"/>
        <w:color w:val="666699"/>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E9965BD"/>
    <w:multiLevelType w:val="multilevel"/>
    <w:tmpl w:val="447A84C2"/>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130513"/>
    <w:multiLevelType w:val="multilevel"/>
    <w:tmpl w:val="447A84C2"/>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AE6094"/>
    <w:multiLevelType w:val="hybridMultilevel"/>
    <w:tmpl w:val="4BEE4D3A"/>
    <w:lvl w:ilvl="0" w:tplc="F1249DEA">
      <w:start w:val="1"/>
      <w:numFmt w:val="bullet"/>
      <w:lvlText w:val="▪"/>
      <w:lvlJc w:val="left"/>
      <w:pPr>
        <w:tabs>
          <w:tab w:val="num" w:pos="170"/>
        </w:tabs>
        <w:ind w:left="170" w:hanging="170"/>
      </w:pPr>
      <w:rPr>
        <w:rFonts w:ascii="Arial" w:hAnsi="Arial" w:hint="default"/>
        <w:color w:val="666699"/>
      </w:rPr>
    </w:lvl>
    <w:lvl w:ilvl="1" w:tplc="4A5287CC">
      <w:start w:val="1"/>
      <w:numFmt w:val="bullet"/>
      <w:lvlText w:val=""/>
      <w:lvlJc w:val="left"/>
      <w:pPr>
        <w:tabs>
          <w:tab w:val="num" w:pos="1440"/>
        </w:tabs>
        <w:ind w:left="1440" w:hanging="360"/>
      </w:pPr>
      <w:rPr>
        <w:rFonts w:ascii="Wingdings" w:hAnsi="Wingdings" w:hint="default"/>
        <w:color w:val="666699"/>
        <w:sz w:val="1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8F42BFB"/>
    <w:multiLevelType w:val="multilevel"/>
    <w:tmpl w:val="654ECE86"/>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9FD6C6A"/>
    <w:multiLevelType w:val="hybridMultilevel"/>
    <w:tmpl w:val="E99A6180"/>
    <w:lvl w:ilvl="0" w:tplc="F1249DEA">
      <w:start w:val="1"/>
      <w:numFmt w:val="bullet"/>
      <w:lvlText w:val="▪"/>
      <w:lvlJc w:val="left"/>
      <w:pPr>
        <w:tabs>
          <w:tab w:val="num" w:pos="170"/>
        </w:tabs>
        <w:ind w:left="170" w:hanging="170"/>
      </w:pPr>
      <w:rPr>
        <w:rFonts w:ascii="Arial" w:hAnsi="Arial" w:hint="default"/>
        <w:color w:val="666699"/>
      </w:rPr>
    </w:lvl>
    <w:lvl w:ilvl="1" w:tplc="4A5287CC">
      <w:start w:val="1"/>
      <w:numFmt w:val="bullet"/>
      <w:lvlText w:val=""/>
      <w:lvlJc w:val="left"/>
      <w:pPr>
        <w:tabs>
          <w:tab w:val="num" w:pos="1440"/>
        </w:tabs>
        <w:ind w:left="1440" w:hanging="360"/>
      </w:pPr>
      <w:rPr>
        <w:rFonts w:ascii="Wingdings" w:hAnsi="Wingdings" w:hint="default"/>
        <w:color w:val="666699"/>
        <w:sz w:val="1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3AFA5AC5"/>
    <w:multiLevelType w:val="hybridMultilevel"/>
    <w:tmpl w:val="FF202756"/>
    <w:lvl w:ilvl="0" w:tplc="ABFA435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260"/>
        </w:tabs>
        <w:ind w:left="1260" w:hanging="360"/>
      </w:pPr>
      <w:rPr>
        <w:rFonts w:ascii="Courier New" w:hAnsi="Courier New" w:hint="default"/>
      </w:rPr>
    </w:lvl>
    <w:lvl w:ilvl="2" w:tplc="0C0C0005" w:tentative="1">
      <w:start w:val="1"/>
      <w:numFmt w:val="bullet"/>
      <w:lvlText w:val=""/>
      <w:lvlJc w:val="left"/>
      <w:pPr>
        <w:tabs>
          <w:tab w:val="num" w:pos="1980"/>
        </w:tabs>
        <w:ind w:left="1980" w:hanging="360"/>
      </w:pPr>
      <w:rPr>
        <w:rFonts w:ascii="Wingdings" w:hAnsi="Wingdings" w:hint="default"/>
      </w:rPr>
    </w:lvl>
    <w:lvl w:ilvl="3" w:tplc="0C0C0001" w:tentative="1">
      <w:start w:val="1"/>
      <w:numFmt w:val="bullet"/>
      <w:lvlText w:val=""/>
      <w:lvlJc w:val="left"/>
      <w:pPr>
        <w:tabs>
          <w:tab w:val="num" w:pos="2700"/>
        </w:tabs>
        <w:ind w:left="2700" w:hanging="360"/>
      </w:pPr>
      <w:rPr>
        <w:rFonts w:ascii="Symbol" w:hAnsi="Symbol" w:hint="default"/>
      </w:rPr>
    </w:lvl>
    <w:lvl w:ilvl="4" w:tplc="0C0C0003" w:tentative="1">
      <w:start w:val="1"/>
      <w:numFmt w:val="bullet"/>
      <w:lvlText w:val="o"/>
      <w:lvlJc w:val="left"/>
      <w:pPr>
        <w:tabs>
          <w:tab w:val="num" w:pos="3420"/>
        </w:tabs>
        <w:ind w:left="3420" w:hanging="360"/>
      </w:pPr>
      <w:rPr>
        <w:rFonts w:ascii="Courier New" w:hAnsi="Courier New" w:hint="default"/>
      </w:rPr>
    </w:lvl>
    <w:lvl w:ilvl="5" w:tplc="0C0C0005" w:tentative="1">
      <w:start w:val="1"/>
      <w:numFmt w:val="bullet"/>
      <w:lvlText w:val=""/>
      <w:lvlJc w:val="left"/>
      <w:pPr>
        <w:tabs>
          <w:tab w:val="num" w:pos="4140"/>
        </w:tabs>
        <w:ind w:left="4140" w:hanging="360"/>
      </w:pPr>
      <w:rPr>
        <w:rFonts w:ascii="Wingdings" w:hAnsi="Wingdings" w:hint="default"/>
      </w:rPr>
    </w:lvl>
    <w:lvl w:ilvl="6" w:tplc="0C0C0001" w:tentative="1">
      <w:start w:val="1"/>
      <w:numFmt w:val="bullet"/>
      <w:lvlText w:val=""/>
      <w:lvlJc w:val="left"/>
      <w:pPr>
        <w:tabs>
          <w:tab w:val="num" w:pos="4860"/>
        </w:tabs>
        <w:ind w:left="4860" w:hanging="360"/>
      </w:pPr>
      <w:rPr>
        <w:rFonts w:ascii="Symbol" w:hAnsi="Symbol" w:hint="default"/>
      </w:rPr>
    </w:lvl>
    <w:lvl w:ilvl="7" w:tplc="0C0C0003" w:tentative="1">
      <w:start w:val="1"/>
      <w:numFmt w:val="bullet"/>
      <w:lvlText w:val="o"/>
      <w:lvlJc w:val="left"/>
      <w:pPr>
        <w:tabs>
          <w:tab w:val="num" w:pos="5580"/>
        </w:tabs>
        <w:ind w:left="5580" w:hanging="360"/>
      </w:pPr>
      <w:rPr>
        <w:rFonts w:ascii="Courier New" w:hAnsi="Courier New" w:hint="default"/>
      </w:rPr>
    </w:lvl>
    <w:lvl w:ilvl="8" w:tplc="0C0C0005" w:tentative="1">
      <w:start w:val="1"/>
      <w:numFmt w:val="bullet"/>
      <w:lvlText w:val=""/>
      <w:lvlJc w:val="left"/>
      <w:pPr>
        <w:tabs>
          <w:tab w:val="num" w:pos="6300"/>
        </w:tabs>
        <w:ind w:left="6300" w:hanging="360"/>
      </w:pPr>
      <w:rPr>
        <w:rFonts w:ascii="Wingdings" w:hAnsi="Wingdings" w:hint="default"/>
      </w:rPr>
    </w:lvl>
  </w:abstractNum>
  <w:abstractNum w:abstractNumId="22">
    <w:nsid w:val="3BA567F0"/>
    <w:multiLevelType w:val="hybridMultilevel"/>
    <w:tmpl w:val="58CCF798"/>
    <w:lvl w:ilvl="0" w:tplc="ABFA435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260"/>
        </w:tabs>
        <w:ind w:left="1260" w:hanging="360"/>
      </w:pPr>
      <w:rPr>
        <w:rFonts w:ascii="Courier New" w:hAnsi="Courier New" w:hint="default"/>
      </w:rPr>
    </w:lvl>
    <w:lvl w:ilvl="2" w:tplc="0C0C0005" w:tentative="1">
      <w:start w:val="1"/>
      <w:numFmt w:val="bullet"/>
      <w:lvlText w:val=""/>
      <w:lvlJc w:val="left"/>
      <w:pPr>
        <w:tabs>
          <w:tab w:val="num" w:pos="1980"/>
        </w:tabs>
        <w:ind w:left="1980" w:hanging="360"/>
      </w:pPr>
      <w:rPr>
        <w:rFonts w:ascii="Wingdings" w:hAnsi="Wingdings" w:hint="default"/>
      </w:rPr>
    </w:lvl>
    <w:lvl w:ilvl="3" w:tplc="0C0C0001" w:tentative="1">
      <w:start w:val="1"/>
      <w:numFmt w:val="bullet"/>
      <w:lvlText w:val=""/>
      <w:lvlJc w:val="left"/>
      <w:pPr>
        <w:tabs>
          <w:tab w:val="num" w:pos="2700"/>
        </w:tabs>
        <w:ind w:left="2700" w:hanging="360"/>
      </w:pPr>
      <w:rPr>
        <w:rFonts w:ascii="Symbol" w:hAnsi="Symbol" w:hint="default"/>
      </w:rPr>
    </w:lvl>
    <w:lvl w:ilvl="4" w:tplc="0C0C0003" w:tentative="1">
      <w:start w:val="1"/>
      <w:numFmt w:val="bullet"/>
      <w:lvlText w:val="o"/>
      <w:lvlJc w:val="left"/>
      <w:pPr>
        <w:tabs>
          <w:tab w:val="num" w:pos="3420"/>
        </w:tabs>
        <w:ind w:left="3420" w:hanging="360"/>
      </w:pPr>
      <w:rPr>
        <w:rFonts w:ascii="Courier New" w:hAnsi="Courier New" w:hint="default"/>
      </w:rPr>
    </w:lvl>
    <w:lvl w:ilvl="5" w:tplc="0C0C0005" w:tentative="1">
      <w:start w:val="1"/>
      <w:numFmt w:val="bullet"/>
      <w:lvlText w:val=""/>
      <w:lvlJc w:val="left"/>
      <w:pPr>
        <w:tabs>
          <w:tab w:val="num" w:pos="4140"/>
        </w:tabs>
        <w:ind w:left="4140" w:hanging="360"/>
      </w:pPr>
      <w:rPr>
        <w:rFonts w:ascii="Wingdings" w:hAnsi="Wingdings" w:hint="default"/>
      </w:rPr>
    </w:lvl>
    <w:lvl w:ilvl="6" w:tplc="0C0C0001" w:tentative="1">
      <w:start w:val="1"/>
      <w:numFmt w:val="bullet"/>
      <w:lvlText w:val=""/>
      <w:lvlJc w:val="left"/>
      <w:pPr>
        <w:tabs>
          <w:tab w:val="num" w:pos="4860"/>
        </w:tabs>
        <w:ind w:left="4860" w:hanging="360"/>
      </w:pPr>
      <w:rPr>
        <w:rFonts w:ascii="Symbol" w:hAnsi="Symbol" w:hint="default"/>
      </w:rPr>
    </w:lvl>
    <w:lvl w:ilvl="7" w:tplc="0C0C0003" w:tentative="1">
      <w:start w:val="1"/>
      <w:numFmt w:val="bullet"/>
      <w:lvlText w:val="o"/>
      <w:lvlJc w:val="left"/>
      <w:pPr>
        <w:tabs>
          <w:tab w:val="num" w:pos="5580"/>
        </w:tabs>
        <w:ind w:left="5580" w:hanging="360"/>
      </w:pPr>
      <w:rPr>
        <w:rFonts w:ascii="Courier New" w:hAnsi="Courier New" w:hint="default"/>
      </w:rPr>
    </w:lvl>
    <w:lvl w:ilvl="8" w:tplc="0C0C0005" w:tentative="1">
      <w:start w:val="1"/>
      <w:numFmt w:val="bullet"/>
      <w:lvlText w:val=""/>
      <w:lvlJc w:val="left"/>
      <w:pPr>
        <w:tabs>
          <w:tab w:val="num" w:pos="6300"/>
        </w:tabs>
        <w:ind w:left="6300" w:hanging="360"/>
      </w:pPr>
      <w:rPr>
        <w:rFonts w:ascii="Wingdings" w:hAnsi="Wingdings" w:hint="default"/>
      </w:rPr>
    </w:lvl>
  </w:abstractNum>
  <w:abstractNum w:abstractNumId="23">
    <w:nsid w:val="41F63032"/>
    <w:multiLevelType w:val="multilevel"/>
    <w:tmpl w:val="AC40C5E4"/>
    <w:lvl w:ilvl="0">
      <w:start w:val="1"/>
      <w:numFmt w:val="bullet"/>
      <w:lvlText w:val="▪"/>
      <w:lvlJc w:val="left"/>
      <w:pPr>
        <w:tabs>
          <w:tab w:val="num" w:pos="227"/>
        </w:tabs>
        <w:ind w:left="227" w:hanging="227"/>
      </w:pPr>
      <w:rPr>
        <w:rFonts w:ascii="Arial" w:hAnsi="Arial" w:hint="default"/>
        <w:color w:val="6666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2056BC7"/>
    <w:multiLevelType w:val="hybridMultilevel"/>
    <w:tmpl w:val="F2F2CD1A"/>
    <w:lvl w:ilvl="0" w:tplc="3564A8A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43ED0CD7"/>
    <w:multiLevelType w:val="hybridMultilevel"/>
    <w:tmpl w:val="08FE50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B676EC"/>
    <w:multiLevelType w:val="hybridMultilevel"/>
    <w:tmpl w:val="34C0050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4C4007E8"/>
    <w:multiLevelType w:val="multilevel"/>
    <w:tmpl w:val="4BEE4D3A"/>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B35309"/>
    <w:multiLevelType w:val="hybridMultilevel"/>
    <w:tmpl w:val="AC40C5E4"/>
    <w:lvl w:ilvl="0" w:tplc="78CA619A">
      <w:start w:val="1"/>
      <w:numFmt w:val="bullet"/>
      <w:lvlText w:val="▪"/>
      <w:lvlJc w:val="left"/>
      <w:pPr>
        <w:tabs>
          <w:tab w:val="num" w:pos="227"/>
        </w:tabs>
        <w:ind w:left="227" w:hanging="227"/>
      </w:pPr>
      <w:rPr>
        <w:rFonts w:ascii="Arial" w:hAnsi="Arial" w:hint="default"/>
        <w:color w:val="666699"/>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544405E4"/>
    <w:multiLevelType w:val="hybridMultilevel"/>
    <w:tmpl w:val="6E86A754"/>
    <w:lvl w:ilvl="0" w:tplc="207447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9322C14"/>
    <w:multiLevelType w:val="hybridMultilevel"/>
    <w:tmpl w:val="50D4380E"/>
    <w:lvl w:ilvl="0" w:tplc="F1249DEA">
      <w:start w:val="1"/>
      <w:numFmt w:val="bullet"/>
      <w:lvlText w:val="▪"/>
      <w:lvlJc w:val="left"/>
      <w:pPr>
        <w:tabs>
          <w:tab w:val="num" w:pos="170"/>
        </w:tabs>
        <w:ind w:left="170" w:hanging="170"/>
      </w:pPr>
      <w:rPr>
        <w:rFonts w:ascii="Arial" w:hAnsi="Arial" w:hint="default"/>
        <w:color w:val="666699"/>
      </w:rPr>
    </w:lvl>
    <w:lvl w:ilvl="1" w:tplc="0C0C0005">
      <w:start w:val="1"/>
      <w:numFmt w:val="bullet"/>
      <w:lvlText w:val=""/>
      <w:lvlJc w:val="left"/>
      <w:pPr>
        <w:tabs>
          <w:tab w:val="num" w:pos="1440"/>
        </w:tabs>
        <w:ind w:left="1440" w:hanging="360"/>
      </w:pPr>
      <w:rPr>
        <w:rFonts w:ascii="Wingdings" w:hAnsi="Wingdings" w:hint="default"/>
        <w:color w:val="666699"/>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5D635621"/>
    <w:multiLevelType w:val="multilevel"/>
    <w:tmpl w:val="1430DF4E"/>
    <w:lvl w:ilvl="0">
      <w:start w:val="1"/>
      <w:numFmt w:val="bullet"/>
      <w:lvlText w:val="-"/>
      <w:lvlJc w:val="left"/>
      <w:pPr>
        <w:tabs>
          <w:tab w:val="num" w:pos="737"/>
        </w:tabs>
        <w:ind w:left="737" w:hanging="17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442557"/>
    <w:multiLevelType w:val="hybridMultilevel"/>
    <w:tmpl w:val="541AC226"/>
    <w:lvl w:ilvl="0" w:tplc="3564A8A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nsid w:val="65C80902"/>
    <w:multiLevelType w:val="hybridMultilevel"/>
    <w:tmpl w:val="F022EAE4"/>
    <w:lvl w:ilvl="0" w:tplc="F1249DEA">
      <w:start w:val="1"/>
      <w:numFmt w:val="bullet"/>
      <w:lvlText w:val="▪"/>
      <w:lvlJc w:val="left"/>
      <w:pPr>
        <w:tabs>
          <w:tab w:val="num" w:pos="170"/>
        </w:tabs>
        <w:ind w:left="170" w:hanging="170"/>
      </w:pPr>
      <w:rPr>
        <w:rFonts w:ascii="Arial" w:hAnsi="Arial" w:hint="default"/>
        <w:color w:val="666699"/>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6B2A075A"/>
    <w:multiLevelType w:val="multilevel"/>
    <w:tmpl w:val="65D06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B57711"/>
    <w:multiLevelType w:val="hybridMultilevel"/>
    <w:tmpl w:val="140A16E6"/>
    <w:lvl w:ilvl="0" w:tplc="9E828976">
      <w:start w:val="1"/>
      <w:numFmt w:val="bullet"/>
      <w:lvlText w:val="-"/>
      <w:lvlJc w:val="left"/>
      <w:pPr>
        <w:tabs>
          <w:tab w:val="num" w:pos="720"/>
        </w:tabs>
        <w:ind w:left="720" w:hanging="360"/>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71C31F61"/>
    <w:multiLevelType w:val="hybridMultilevel"/>
    <w:tmpl w:val="1430DF4E"/>
    <w:lvl w:ilvl="0" w:tplc="EF486446">
      <w:start w:val="1"/>
      <w:numFmt w:val="bullet"/>
      <w:lvlText w:val="-"/>
      <w:lvlJc w:val="left"/>
      <w:pPr>
        <w:tabs>
          <w:tab w:val="num" w:pos="737"/>
        </w:tabs>
        <w:ind w:left="737" w:hanging="170"/>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77BE15D5"/>
    <w:multiLevelType w:val="multilevel"/>
    <w:tmpl w:val="447A84C2"/>
    <w:lvl w:ilvl="0">
      <w:start w:val="1"/>
      <w:numFmt w:val="bullet"/>
      <w:lvlText w:val="▪"/>
      <w:lvlJc w:val="left"/>
      <w:pPr>
        <w:tabs>
          <w:tab w:val="num" w:pos="170"/>
        </w:tabs>
        <w:ind w:left="170" w:hanging="170"/>
      </w:pPr>
      <w:rPr>
        <w:rFonts w:ascii="Arial" w:hAnsi="Arial" w:hint="default"/>
        <w:color w:val="666699"/>
      </w:rPr>
    </w:lvl>
    <w:lvl w:ilvl="1">
      <w:start w:val="1"/>
      <w:numFmt w:val="bullet"/>
      <w:lvlText w:val=""/>
      <w:lvlJc w:val="left"/>
      <w:pPr>
        <w:tabs>
          <w:tab w:val="num" w:pos="1440"/>
        </w:tabs>
        <w:ind w:left="1440" w:hanging="360"/>
      </w:pPr>
      <w:rPr>
        <w:rFonts w:ascii="Wingdings" w:hAnsi="Wingdings" w:hint="default"/>
        <w:color w:val="66669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4C5714"/>
    <w:multiLevelType w:val="hybridMultilevel"/>
    <w:tmpl w:val="65D06264"/>
    <w:lvl w:ilvl="0" w:tplc="3564A8A6">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7931319D"/>
    <w:multiLevelType w:val="hybridMultilevel"/>
    <w:tmpl w:val="372037A0"/>
    <w:lvl w:ilvl="0" w:tplc="EA64B39A">
      <w:start w:val="1"/>
      <w:numFmt w:val="bullet"/>
      <w:lvlText w:val="-"/>
      <w:lvlJc w:val="left"/>
      <w:pPr>
        <w:tabs>
          <w:tab w:val="num" w:pos="1021"/>
        </w:tabs>
        <w:ind w:left="1021" w:hanging="284"/>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7B3B69D2"/>
    <w:multiLevelType w:val="hybridMultilevel"/>
    <w:tmpl w:val="E6D8B05E"/>
    <w:lvl w:ilvl="0" w:tplc="3564A8A6">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22"/>
  </w:num>
  <w:num w:numId="4">
    <w:abstractNumId w:val="21"/>
  </w:num>
  <w:num w:numId="5">
    <w:abstractNumId w:val="11"/>
  </w:num>
  <w:num w:numId="6">
    <w:abstractNumId w:val="14"/>
  </w:num>
  <w:num w:numId="7">
    <w:abstractNumId w:val="24"/>
  </w:num>
  <w:num w:numId="8">
    <w:abstractNumId w:val="38"/>
  </w:num>
  <w:num w:numId="9">
    <w:abstractNumId w:val="40"/>
  </w:num>
  <w:num w:numId="10">
    <w:abstractNumId w:val="32"/>
  </w:num>
  <w:num w:numId="11">
    <w:abstractNumId w:val="28"/>
  </w:num>
  <w:num w:numId="12">
    <w:abstractNumId w:val="23"/>
  </w:num>
  <w:num w:numId="13">
    <w:abstractNumId w:val="18"/>
  </w:num>
  <w:num w:numId="14">
    <w:abstractNumId w:val="1"/>
  </w:num>
  <w:num w:numId="15">
    <w:abstractNumId w:val="35"/>
  </w:num>
  <w:num w:numId="16">
    <w:abstractNumId w:val="9"/>
  </w:num>
  <w:num w:numId="17">
    <w:abstractNumId w:val="36"/>
  </w:num>
  <w:num w:numId="18">
    <w:abstractNumId w:val="31"/>
  </w:num>
  <w:num w:numId="19">
    <w:abstractNumId w:val="39"/>
  </w:num>
  <w:num w:numId="20">
    <w:abstractNumId w:val="34"/>
  </w:num>
  <w:num w:numId="21">
    <w:abstractNumId w:val="12"/>
  </w:num>
  <w:num w:numId="22">
    <w:abstractNumId w:val="7"/>
  </w:num>
  <w:num w:numId="23">
    <w:abstractNumId w:val="26"/>
  </w:num>
  <w:num w:numId="24">
    <w:abstractNumId w:val="13"/>
  </w:num>
  <w:num w:numId="25">
    <w:abstractNumId w:val="2"/>
  </w:num>
  <w:num w:numId="26">
    <w:abstractNumId w:val="16"/>
  </w:num>
  <w:num w:numId="27">
    <w:abstractNumId w:val="3"/>
  </w:num>
  <w:num w:numId="28">
    <w:abstractNumId w:val="17"/>
  </w:num>
  <w:num w:numId="29">
    <w:abstractNumId w:val="30"/>
  </w:num>
  <w:num w:numId="30">
    <w:abstractNumId w:val="37"/>
  </w:num>
  <w:num w:numId="31">
    <w:abstractNumId w:val="15"/>
  </w:num>
  <w:num w:numId="32">
    <w:abstractNumId w:val="19"/>
  </w:num>
  <w:num w:numId="33">
    <w:abstractNumId w:val="33"/>
  </w:num>
  <w:num w:numId="34">
    <w:abstractNumId w:val="6"/>
  </w:num>
  <w:num w:numId="35">
    <w:abstractNumId w:val="8"/>
  </w:num>
  <w:num w:numId="36">
    <w:abstractNumId w:val="5"/>
  </w:num>
  <w:num w:numId="37">
    <w:abstractNumId w:val="20"/>
  </w:num>
  <w:num w:numId="38">
    <w:abstractNumId w:val="0"/>
  </w:num>
  <w:num w:numId="39">
    <w:abstractNumId w:val="27"/>
  </w:num>
  <w:num w:numId="40">
    <w:abstractNumId w:val="4"/>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47A3B"/>
    <w:rsid w:val="00025F7D"/>
    <w:rsid w:val="00027D67"/>
    <w:rsid w:val="000334E3"/>
    <w:rsid w:val="00035E4D"/>
    <w:rsid w:val="00041E0D"/>
    <w:rsid w:val="0004209A"/>
    <w:rsid w:val="0005565E"/>
    <w:rsid w:val="00070402"/>
    <w:rsid w:val="0007394A"/>
    <w:rsid w:val="00076CBA"/>
    <w:rsid w:val="00084689"/>
    <w:rsid w:val="00087B79"/>
    <w:rsid w:val="00091684"/>
    <w:rsid w:val="000A1EB1"/>
    <w:rsid w:val="000B3520"/>
    <w:rsid w:val="000D26B7"/>
    <w:rsid w:val="000F22B8"/>
    <w:rsid w:val="000F2A3C"/>
    <w:rsid w:val="000F57DC"/>
    <w:rsid w:val="00100793"/>
    <w:rsid w:val="00100D8A"/>
    <w:rsid w:val="0010547C"/>
    <w:rsid w:val="00133CFA"/>
    <w:rsid w:val="0015466D"/>
    <w:rsid w:val="001733CB"/>
    <w:rsid w:val="001958D2"/>
    <w:rsid w:val="00196C4B"/>
    <w:rsid w:val="001A5984"/>
    <w:rsid w:val="001D1ACB"/>
    <w:rsid w:val="001D4AFE"/>
    <w:rsid w:val="001D4D6C"/>
    <w:rsid w:val="001F2493"/>
    <w:rsid w:val="00214CEA"/>
    <w:rsid w:val="00215063"/>
    <w:rsid w:val="00224C1C"/>
    <w:rsid w:val="00232BE3"/>
    <w:rsid w:val="00247EF1"/>
    <w:rsid w:val="00252E3C"/>
    <w:rsid w:val="00253A67"/>
    <w:rsid w:val="00264B3E"/>
    <w:rsid w:val="0027217E"/>
    <w:rsid w:val="00273B2B"/>
    <w:rsid w:val="002924C8"/>
    <w:rsid w:val="00296329"/>
    <w:rsid w:val="002B477B"/>
    <w:rsid w:val="002B7B91"/>
    <w:rsid w:val="002D0C39"/>
    <w:rsid w:val="002D3B64"/>
    <w:rsid w:val="002D4453"/>
    <w:rsid w:val="002D5B4E"/>
    <w:rsid w:val="002E4C2F"/>
    <w:rsid w:val="002E7104"/>
    <w:rsid w:val="002F0BC1"/>
    <w:rsid w:val="00300366"/>
    <w:rsid w:val="0031454F"/>
    <w:rsid w:val="003236F7"/>
    <w:rsid w:val="00324635"/>
    <w:rsid w:val="003343F0"/>
    <w:rsid w:val="003370C7"/>
    <w:rsid w:val="0034029E"/>
    <w:rsid w:val="00341C0F"/>
    <w:rsid w:val="00345A9A"/>
    <w:rsid w:val="00345F65"/>
    <w:rsid w:val="00353ADF"/>
    <w:rsid w:val="003547F1"/>
    <w:rsid w:val="003626D7"/>
    <w:rsid w:val="003652B1"/>
    <w:rsid w:val="00365DF8"/>
    <w:rsid w:val="00382336"/>
    <w:rsid w:val="003846FA"/>
    <w:rsid w:val="00394E0A"/>
    <w:rsid w:val="003977EF"/>
    <w:rsid w:val="003A6D2F"/>
    <w:rsid w:val="003C1DCD"/>
    <w:rsid w:val="003E2EB2"/>
    <w:rsid w:val="003E5C0C"/>
    <w:rsid w:val="003E7728"/>
    <w:rsid w:val="003F4E0E"/>
    <w:rsid w:val="004156BF"/>
    <w:rsid w:val="00415A6C"/>
    <w:rsid w:val="00415CD3"/>
    <w:rsid w:val="00415FC8"/>
    <w:rsid w:val="00416E0C"/>
    <w:rsid w:val="00417255"/>
    <w:rsid w:val="00424306"/>
    <w:rsid w:val="00436CB8"/>
    <w:rsid w:val="004448D0"/>
    <w:rsid w:val="004448DF"/>
    <w:rsid w:val="00445227"/>
    <w:rsid w:val="00445D69"/>
    <w:rsid w:val="004502F4"/>
    <w:rsid w:val="00453A83"/>
    <w:rsid w:val="00461A4A"/>
    <w:rsid w:val="004645E8"/>
    <w:rsid w:val="004672F4"/>
    <w:rsid w:val="00472347"/>
    <w:rsid w:val="00482AF9"/>
    <w:rsid w:val="0048633F"/>
    <w:rsid w:val="00495CFD"/>
    <w:rsid w:val="004A3C0F"/>
    <w:rsid w:val="004A5926"/>
    <w:rsid w:val="004B1ED4"/>
    <w:rsid w:val="004D5372"/>
    <w:rsid w:val="004D67BC"/>
    <w:rsid w:val="004F2959"/>
    <w:rsid w:val="00506824"/>
    <w:rsid w:val="00507580"/>
    <w:rsid w:val="00513314"/>
    <w:rsid w:val="00513C32"/>
    <w:rsid w:val="00513D6D"/>
    <w:rsid w:val="0051644A"/>
    <w:rsid w:val="00554421"/>
    <w:rsid w:val="005558B0"/>
    <w:rsid w:val="00561860"/>
    <w:rsid w:val="00563B4E"/>
    <w:rsid w:val="005730A3"/>
    <w:rsid w:val="00592ED1"/>
    <w:rsid w:val="0059342E"/>
    <w:rsid w:val="005A5674"/>
    <w:rsid w:val="005A6DAF"/>
    <w:rsid w:val="005C6F54"/>
    <w:rsid w:val="005D52A1"/>
    <w:rsid w:val="005E1875"/>
    <w:rsid w:val="005E3718"/>
    <w:rsid w:val="005E6DC6"/>
    <w:rsid w:val="005F084C"/>
    <w:rsid w:val="005F74D2"/>
    <w:rsid w:val="00600B89"/>
    <w:rsid w:val="0062630F"/>
    <w:rsid w:val="00627727"/>
    <w:rsid w:val="00633088"/>
    <w:rsid w:val="00635603"/>
    <w:rsid w:val="0063658A"/>
    <w:rsid w:val="006365EA"/>
    <w:rsid w:val="00642216"/>
    <w:rsid w:val="006515A0"/>
    <w:rsid w:val="00656C05"/>
    <w:rsid w:val="00677B98"/>
    <w:rsid w:val="00681EF9"/>
    <w:rsid w:val="0068483D"/>
    <w:rsid w:val="00695DA1"/>
    <w:rsid w:val="006A3E9A"/>
    <w:rsid w:val="006B42FD"/>
    <w:rsid w:val="006D36C1"/>
    <w:rsid w:val="006D43A6"/>
    <w:rsid w:val="006D7AA9"/>
    <w:rsid w:val="006E211B"/>
    <w:rsid w:val="006E7345"/>
    <w:rsid w:val="006F43AE"/>
    <w:rsid w:val="00701FCC"/>
    <w:rsid w:val="0070621C"/>
    <w:rsid w:val="0071413A"/>
    <w:rsid w:val="00715DB9"/>
    <w:rsid w:val="00747A3B"/>
    <w:rsid w:val="0076170C"/>
    <w:rsid w:val="00776948"/>
    <w:rsid w:val="00777358"/>
    <w:rsid w:val="00777876"/>
    <w:rsid w:val="0078123B"/>
    <w:rsid w:val="007871B5"/>
    <w:rsid w:val="007A0B1D"/>
    <w:rsid w:val="007A4828"/>
    <w:rsid w:val="007B043A"/>
    <w:rsid w:val="007C0BCF"/>
    <w:rsid w:val="007D1D97"/>
    <w:rsid w:val="007D3D44"/>
    <w:rsid w:val="007E3D61"/>
    <w:rsid w:val="007E5F7B"/>
    <w:rsid w:val="007F4CF7"/>
    <w:rsid w:val="008139C1"/>
    <w:rsid w:val="00821E77"/>
    <w:rsid w:val="00825CCA"/>
    <w:rsid w:val="0083231C"/>
    <w:rsid w:val="00832B45"/>
    <w:rsid w:val="008468C2"/>
    <w:rsid w:val="00851E77"/>
    <w:rsid w:val="008643FE"/>
    <w:rsid w:val="00884110"/>
    <w:rsid w:val="00887A0B"/>
    <w:rsid w:val="008951B2"/>
    <w:rsid w:val="00895DDC"/>
    <w:rsid w:val="008972B9"/>
    <w:rsid w:val="008A1F02"/>
    <w:rsid w:val="008A5045"/>
    <w:rsid w:val="008A6482"/>
    <w:rsid w:val="008C113D"/>
    <w:rsid w:val="008D64BE"/>
    <w:rsid w:val="008D7C59"/>
    <w:rsid w:val="008E4FFA"/>
    <w:rsid w:val="008E7961"/>
    <w:rsid w:val="009037B9"/>
    <w:rsid w:val="00903EA4"/>
    <w:rsid w:val="00904B9E"/>
    <w:rsid w:val="009436C4"/>
    <w:rsid w:val="00945CC1"/>
    <w:rsid w:val="00947502"/>
    <w:rsid w:val="00947B32"/>
    <w:rsid w:val="00956F6F"/>
    <w:rsid w:val="0095747A"/>
    <w:rsid w:val="00960F0A"/>
    <w:rsid w:val="00963C5E"/>
    <w:rsid w:val="00972243"/>
    <w:rsid w:val="00973804"/>
    <w:rsid w:val="00980AFA"/>
    <w:rsid w:val="00990E24"/>
    <w:rsid w:val="009A6008"/>
    <w:rsid w:val="009A6701"/>
    <w:rsid w:val="009B0EAB"/>
    <w:rsid w:val="009B4569"/>
    <w:rsid w:val="009D2F63"/>
    <w:rsid w:val="009E0C82"/>
    <w:rsid w:val="009E4E40"/>
    <w:rsid w:val="009E50FF"/>
    <w:rsid w:val="009F7E70"/>
    <w:rsid w:val="00A0435F"/>
    <w:rsid w:val="00A2245C"/>
    <w:rsid w:val="00A344F4"/>
    <w:rsid w:val="00A414E8"/>
    <w:rsid w:val="00A65C4E"/>
    <w:rsid w:val="00A66FE3"/>
    <w:rsid w:val="00A75356"/>
    <w:rsid w:val="00A75E2E"/>
    <w:rsid w:val="00A82120"/>
    <w:rsid w:val="00A832E1"/>
    <w:rsid w:val="00A92AFD"/>
    <w:rsid w:val="00A94C91"/>
    <w:rsid w:val="00AA3D35"/>
    <w:rsid w:val="00AA45B3"/>
    <w:rsid w:val="00AA498D"/>
    <w:rsid w:val="00AC2BB4"/>
    <w:rsid w:val="00AD72AB"/>
    <w:rsid w:val="00AE3334"/>
    <w:rsid w:val="00AE5B98"/>
    <w:rsid w:val="00AF47E8"/>
    <w:rsid w:val="00AF770A"/>
    <w:rsid w:val="00B02105"/>
    <w:rsid w:val="00B03D6C"/>
    <w:rsid w:val="00B12DFF"/>
    <w:rsid w:val="00B16150"/>
    <w:rsid w:val="00B16A61"/>
    <w:rsid w:val="00B25820"/>
    <w:rsid w:val="00B369DD"/>
    <w:rsid w:val="00B40FED"/>
    <w:rsid w:val="00B47CB3"/>
    <w:rsid w:val="00B53DA4"/>
    <w:rsid w:val="00B544F6"/>
    <w:rsid w:val="00B7605B"/>
    <w:rsid w:val="00B77DC9"/>
    <w:rsid w:val="00B83E85"/>
    <w:rsid w:val="00B8400D"/>
    <w:rsid w:val="00B84DAD"/>
    <w:rsid w:val="00B85C7F"/>
    <w:rsid w:val="00BB3CAE"/>
    <w:rsid w:val="00BC12FA"/>
    <w:rsid w:val="00BC1822"/>
    <w:rsid w:val="00BD716C"/>
    <w:rsid w:val="00BD77C0"/>
    <w:rsid w:val="00BD7E0B"/>
    <w:rsid w:val="00BE5CB4"/>
    <w:rsid w:val="00BE7DDE"/>
    <w:rsid w:val="00BF2D32"/>
    <w:rsid w:val="00BF6FC2"/>
    <w:rsid w:val="00C10564"/>
    <w:rsid w:val="00C1101D"/>
    <w:rsid w:val="00C12FBA"/>
    <w:rsid w:val="00C25879"/>
    <w:rsid w:val="00C305D8"/>
    <w:rsid w:val="00C36035"/>
    <w:rsid w:val="00C36B62"/>
    <w:rsid w:val="00C96BBB"/>
    <w:rsid w:val="00CA015B"/>
    <w:rsid w:val="00CB4D67"/>
    <w:rsid w:val="00CC216B"/>
    <w:rsid w:val="00CF7E7A"/>
    <w:rsid w:val="00D17E43"/>
    <w:rsid w:val="00D20A17"/>
    <w:rsid w:val="00D25533"/>
    <w:rsid w:val="00D44E52"/>
    <w:rsid w:val="00D53095"/>
    <w:rsid w:val="00D57416"/>
    <w:rsid w:val="00D678E7"/>
    <w:rsid w:val="00D933C1"/>
    <w:rsid w:val="00D951A2"/>
    <w:rsid w:val="00DA2529"/>
    <w:rsid w:val="00DE22A2"/>
    <w:rsid w:val="00E041D1"/>
    <w:rsid w:val="00E05FE0"/>
    <w:rsid w:val="00E06A3E"/>
    <w:rsid w:val="00E110DF"/>
    <w:rsid w:val="00E16345"/>
    <w:rsid w:val="00E177AE"/>
    <w:rsid w:val="00E2172B"/>
    <w:rsid w:val="00E40358"/>
    <w:rsid w:val="00E54391"/>
    <w:rsid w:val="00E55C1C"/>
    <w:rsid w:val="00E6314F"/>
    <w:rsid w:val="00E73EB3"/>
    <w:rsid w:val="00E7670F"/>
    <w:rsid w:val="00E81B22"/>
    <w:rsid w:val="00E828A6"/>
    <w:rsid w:val="00E84615"/>
    <w:rsid w:val="00E86D98"/>
    <w:rsid w:val="00E960F2"/>
    <w:rsid w:val="00EA7F8C"/>
    <w:rsid w:val="00EC092E"/>
    <w:rsid w:val="00ED2C65"/>
    <w:rsid w:val="00EE0050"/>
    <w:rsid w:val="00EE55D6"/>
    <w:rsid w:val="00EE5B90"/>
    <w:rsid w:val="00EE7C32"/>
    <w:rsid w:val="00EF4CB8"/>
    <w:rsid w:val="00F1038B"/>
    <w:rsid w:val="00F30A3B"/>
    <w:rsid w:val="00F32BEB"/>
    <w:rsid w:val="00F350E0"/>
    <w:rsid w:val="00F53DEF"/>
    <w:rsid w:val="00F5541D"/>
    <w:rsid w:val="00F5640D"/>
    <w:rsid w:val="00F617E0"/>
    <w:rsid w:val="00F71F35"/>
    <w:rsid w:val="00F757F5"/>
    <w:rsid w:val="00F844D4"/>
    <w:rsid w:val="00F84F3E"/>
    <w:rsid w:val="00F85F97"/>
    <w:rsid w:val="00F86F81"/>
    <w:rsid w:val="00F94F31"/>
    <w:rsid w:val="00F97B8E"/>
    <w:rsid w:val="00FA543D"/>
    <w:rsid w:val="00FB663C"/>
    <w:rsid w:val="00FC00A5"/>
    <w:rsid w:val="00FD01A4"/>
    <w:rsid w:val="00FD42CC"/>
    <w:rsid w:val="00FD74D0"/>
    <w:rsid w:val="00FF2EA8"/>
    <w:rsid w:val="00FF7E8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FCC"/>
    <w:rPr>
      <w:sz w:val="24"/>
      <w:szCs w:val="24"/>
    </w:rPr>
  </w:style>
  <w:style w:type="paragraph" w:styleId="Titre1">
    <w:name w:val="heading 1"/>
    <w:basedOn w:val="Normal"/>
    <w:next w:val="Normal"/>
    <w:link w:val="Titre1Car"/>
    <w:qFormat/>
    <w:rsid w:val="00701FCC"/>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basedOn w:val="Policepardfaut"/>
    <w:link w:val="Titre1"/>
    <w:locked/>
    <w:rPr>
      <w:rFonts w:ascii="Cambria" w:hAnsi="Cambria" w:cs="Times New Roman"/>
      <w:b/>
      <w:bCs/>
      <w:kern w:val="32"/>
      <w:sz w:val="32"/>
      <w:szCs w:val="32"/>
    </w:rPr>
  </w:style>
  <w:style w:type="paragraph" w:styleId="PrformatHTML">
    <w:name w:val="HTML Preformatted"/>
    <w:basedOn w:val="Normal"/>
    <w:link w:val="PrformatHTMLCar"/>
    <w:rsid w:val="00701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PrformatHTMLCar">
    <w:name w:val="Préformaté HTML Car"/>
    <w:basedOn w:val="Policepardfaut"/>
    <w:link w:val="PrformatHTML"/>
    <w:locked/>
    <w:rPr>
      <w:rFonts w:ascii="Courier New" w:hAnsi="Courier New" w:cs="Courier New"/>
    </w:rPr>
  </w:style>
  <w:style w:type="paragraph" w:styleId="En-tte">
    <w:name w:val="header"/>
    <w:basedOn w:val="Normal"/>
    <w:link w:val="En-tteCar"/>
    <w:uiPriority w:val="99"/>
    <w:rsid w:val="00701FCC"/>
    <w:pPr>
      <w:tabs>
        <w:tab w:val="center" w:pos="4320"/>
        <w:tab w:val="right" w:pos="8640"/>
      </w:tabs>
    </w:pPr>
  </w:style>
  <w:style w:type="character" w:customStyle="1" w:styleId="En-tteCar">
    <w:name w:val="En-tête Car"/>
    <w:basedOn w:val="Policepardfaut"/>
    <w:link w:val="En-tte"/>
    <w:uiPriority w:val="99"/>
    <w:locked/>
    <w:rPr>
      <w:rFonts w:cs="Times New Roman"/>
      <w:sz w:val="24"/>
      <w:szCs w:val="24"/>
    </w:rPr>
  </w:style>
  <w:style w:type="paragraph" w:styleId="Pieddepage">
    <w:name w:val="footer"/>
    <w:basedOn w:val="Normal"/>
    <w:link w:val="PieddepageCar"/>
    <w:uiPriority w:val="99"/>
    <w:rsid w:val="00701FCC"/>
    <w:pPr>
      <w:tabs>
        <w:tab w:val="center" w:pos="4320"/>
        <w:tab w:val="right" w:pos="8640"/>
      </w:tabs>
    </w:pPr>
  </w:style>
  <w:style w:type="character" w:customStyle="1" w:styleId="PieddepageCar">
    <w:name w:val="Pied de page Car"/>
    <w:basedOn w:val="Policepardfaut"/>
    <w:link w:val="Pieddepage"/>
    <w:uiPriority w:val="99"/>
    <w:locked/>
    <w:rPr>
      <w:rFonts w:cs="Times New Roman"/>
      <w:sz w:val="24"/>
      <w:szCs w:val="24"/>
    </w:rPr>
  </w:style>
  <w:style w:type="table" w:styleId="Grilledutableau">
    <w:name w:val="Table Grid"/>
    <w:basedOn w:val="TableauNormal"/>
    <w:rsid w:val="00701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701FCC"/>
    <w:rPr>
      <w:rFonts w:cs="Times New Roman"/>
      <w:color w:val="0000FF"/>
      <w:u w:val="single"/>
    </w:rPr>
  </w:style>
  <w:style w:type="paragraph" w:styleId="Notedebasdepage">
    <w:name w:val="footnote text"/>
    <w:basedOn w:val="Normal"/>
    <w:link w:val="NotedebasdepageCar"/>
    <w:semiHidden/>
    <w:rsid w:val="00701FCC"/>
    <w:rPr>
      <w:sz w:val="20"/>
      <w:szCs w:val="20"/>
    </w:rPr>
  </w:style>
  <w:style w:type="character" w:customStyle="1" w:styleId="NotedebasdepageCar">
    <w:name w:val="Note de bas de page Car"/>
    <w:basedOn w:val="Policepardfaut"/>
    <w:link w:val="Notedebasdepage"/>
    <w:semiHidden/>
    <w:locked/>
    <w:rPr>
      <w:rFonts w:cs="Times New Roman"/>
    </w:rPr>
  </w:style>
  <w:style w:type="character" w:styleId="Appelnotedebasdep">
    <w:name w:val="footnote reference"/>
    <w:basedOn w:val="Policepardfaut"/>
    <w:semiHidden/>
    <w:rsid w:val="00701FCC"/>
    <w:rPr>
      <w:rFonts w:cs="Times New Roman"/>
      <w:vertAlign w:val="superscript"/>
    </w:rPr>
  </w:style>
  <w:style w:type="paragraph" w:styleId="TM1">
    <w:name w:val="toc 1"/>
    <w:basedOn w:val="Normal"/>
    <w:next w:val="Normal"/>
    <w:autoRedefine/>
    <w:uiPriority w:val="39"/>
    <w:rsid w:val="00701FCC"/>
    <w:pPr>
      <w:spacing w:before="240" w:after="120"/>
    </w:pPr>
    <w:rPr>
      <w:rFonts w:ascii="Arial" w:hAnsi="Arial"/>
      <w:b/>
    </w:rPr>
  </w:style>
  <w:style w:type="paragraph" w:styleId="TM2">
    <w:name w:val="toc 2"/>
    <w:basedOn w:val="Normal"/>
    <w:next w:val="Normal"/>
    <w:autoRedefine/>
    <w:uiPriority w:val="39"/>
    <w:rsid w:val="00701FCC"/>
    <w:pPr>
      <w:tabs>
        <w:tab w:val="right" w:pos="8630"/>
        <w:tab w:val="right" w:pos="9072"/>
      </w:tabs>
      <w:ind w:left="170"/>
    </w:pPr>
    <w:rPr>
      <w:rFonts w:ascii="Calibri" w:hAnsi="Calibri"/>
      <w:color w:val="056AAF"/>
    </w:rPr>
  </w:style>
  <w:style w:type="paragraph" w:styleId="TM3">
    <w:name w:val="toc 3"/>
    <w:basedOn w:val="Normal"/>
    <w:next w:val="Normal"/>
    <w:autoRedefine/>
    <w:semiHidden/>
    <w:rsid w:val="00701FCC"/>
    <w:pPr>
      <w:ind w:left="480"/>
    </w:pPr>
    <w:rPr>
      <w:rFonts w:ascii="Arial Narrow" w:hAnsi="Arial Narrow"/>
    </w:rPr>
  </w:style>
  <w:style w:type="character" w:styleId="Marquedecommentaire">
    <w:name w:val="annotation reference"/>
    <w:basedOn w:val="Policepardfaut"/>
    <w:semiHidden/>
    <w:rsid w:val="00701FCC"/>
    <w:rPr>
      <w:rFonts w:cs="Times New Roman"/>
      <w:sz w:val="16"/>
      <w:szCs w:val="16"/>
    </w:rPr>
  </w:style>
  <w:style w:type="paragraph" w:styleId="Commentaire">
    <w:name w:val="annotation text"/>
    <w:basedOn w:val="Normal"/>
    <w:link w:val="CommentaireCar"/>
    <w:semiHidden/>
    <w:rsid w:val="00701FCC"/>
    <w:rPr>
      <w:sz w:val="20"/>
      <w:szCs w:val="20"/>
    </w:rPr>
  </w:style>
  <w:style w:type="character" w:customStyle="1" w:styleId="CommentaireCar">
    <w:name w:val="Commentaire Car"/>
    <w:basedOn w:val="Policepardfaut"/>
    <w:link w:val="Commentaire"/>
    <w:semiHidden/>
    <w:locked/>
    <w:rPr>
      <w:rFonts w:cs="Times New Roman"/>
    </w:rPr>
  </w:style>
  <w:style w:type="paragraph" w:styleId="Objetducommentaire">
    <w:name w:val="annotation subject"/>
    <w:basedOn w:val="Commentaire"/>
    <w:next w:val="Commentaire"/>
    <w:link w:val="ObjetducommentaireCar"/>
    <w:semiHidden/>
    <w:rsid w:val="00701FCC"/>
    <w:rPr>
      <w:b/>
      <w:bCs/>
    </w:rPr>
  </w:style>
  <w:style w:type="character" w:customStyle="1" w:styleId="ObjetducommentaireCar">
    <w:name w:val="Objet du commentaire Car"/>
    <w:basedOn w:val="CommentaireCar"/>
    <w:link w:val="Objetducommentaire"/>
    <w:semiHidden/>
    <w:locked/>
    <w:rPr>
      <w:b/>
      <w:bCs/>
    </w:rPr>
  </w:style>
  <w:style w:type="paragraph" w:styleId="Textedebulles">
    <w:name w:val="Balloon Text"/>
    <w:basedOn w:val="Normal"/>
    <w:link w:val="TextedebullesCar"/>
    <w:semiHidden/>
    <w:rsid w:val="00701FCC"/>
    <w:rPr>
      <w:rFonts w:ascii="Tahoma" w:hAnsi="Tahoma" w:cs="Tahoma"/>
      <w:sz w:val="16"/>
      <w:szCs w:val="16"/>
    </w:rPr>
  </w:style>
  <w:style w:type="character" w:customStyle="1" w:styleId="TextedebullesCar">
    <w:name w:val="Texte de bulles Car"/>
    <w:basedOn w:val="Policepardfaut"/>
    <w:link w:val="Textedebulles"/>
    <w:semiHidden/>
    <w:locked/>
    <w:rPr>
      <w:rFonts w:cs="Times New Roman"/>
      <w:sz w:val="2"/>
    </w:rPr>
  </w:style>
  <w:style w:type="character" w:styleId="Numrodepage">
    <w:name w:val="page number"/>
    <w:basedOn w:val="Policepardfaut"/>
    <w:rsid w:val="00701FCC"/>
    <w:rPr>
      <w:rFonts w:cs="Times New Roman"/>
    </w:rPr>
  </w:style>
  <w:style w:type="paragraph" w:styleId="Rvision">
    <w:name w:val="Revision"/>
    <w:hidden/>
    <w:uiPriority w:val="99"/>
    <w:semiHidden/>
    <w:rsid w:val="005730A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5503</Words>
  <Characters>30267</Characters>
  <Application>Microsoft Office Word</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Mise en contexte</vt:lpstr>
    </vt:vector>
  </TitlesOfParts>
  <Company/>
  <LinksUpToDate>false</LinksUpToDate>
  <CharactersWithSpaces>35699</CharactersWithSpaces>
  <SharedDoc>false</SharedDoc>
  <HLinks>
    <vt:vector size="96" baseType="variant">
      <vt:variant>
        <vt:i4>1441848</vt:i4>
      </vt:variant>
      <vt:variant>
        <vt:i4>92</vt:i4>
      </vt:variant>
      <vt:variant>
        <vt:i4>0</vt:i4>
      </vt:variant>
      <vt:variant>
        <vt:i4>5</vt:i4>
      </vt:variant>
      <vt:variant>
        <vt:lpwstr/>
      </vt:variant>
      <vt:variant>
        <vt:lpwstr>_Toc254275931</vt:lpwstr>
      </vt:variant>
      <vt:variant>
        <vt:i4>1441848</vt:i4>
      </vt:variant>
      <vt:variant>
        <vt:i4>86</vt:i4>
      </vt:variant>
      <vt:variant>
        <vt:i4>0</vt:i4>
      </vt:variant>
      <vt:variant>
        <vt:i4>5</vt:i4>
      </vt:variant>
      <vt:variant>
        <vt:lpwstr/>
      </vt:variant>
      <vt:variant>
        <vt:lpwstr>_Toc254275930</vt:lpwstr>
      </vt:variant>
      <vt:variant>
        <vt:i4>1507384</vt:i4>
      </vt:variant>
      <vt:variant>
        <vt:i4>80</vt:i4>
      </vt:variant>
      <vt:variant>
        <vt:i4>0</vt:i4>
      </vt:variant>
      <vt:variant>
        <vt:i4>5</vt:i4>
      </vt:variant>
      <vt:variant>
        <vt:lpwstr/>
      </vt:variant>
      <vt:variant>
        <vt:lpwstr>_Toc254275929</vt:lpwstr>
      </vt:variant>
      <vt:variant>
        <vt:i4>1507384</vt:i4>
      </vt:variant>
      <vt:variant>
        <vt:i4>74</vt:i4>
      </vt:variant>
      <vt:variant>
        <vt:i4>0</vt:i4>
      </vt:variant>
      <vt:variant>
        <vt:i4>5</vt:i4>
      </vt:variant>
      <vt:variant>
        <vt:lpwstr/>
      </vt:variant>
      <vt:variant>
        <vt:lpwstr>_Toc254275928</vt:lpwstr>
      </vt:variant>
      <vt:variant>
        <vt:i4>1507384</vt:i4>
      </vt:variant>
      <vt:variant>
        <vt:i4>68</vt:i4>
      </vt:variant>
      <vt:variant>
        <vt:i4>0</vt:i4>
      </vt:variant>
      <vt:variant>
        <vt:i4>5</vt:i4>
      </vt:variant>
      <vt:variant>
        <vt:lpwstr/>
      </vt:variant>
      <vt:variant>
        <vt:lpwstr>_Toc254275927</vt:lpwstr>
      </vt:variant>
      <vt:variant>
        <vt:i4>1507384</vt:i4>
      </vt:variant>
      <vt:variant>
        <vt:i4>62</vt:i4>
      </vt:variant>
      <vt:variant>
        <vt:i4>0</vt:i4>
      </vt:variant>
      <vt:variant>
        <vt:i4>5</vt:i4>
      </vt:variant>
      <vt:variant>
        <vt:lpwstr/>
      </vt:variant>
      <vt:variant>
        <vt:lpwstr>_Toc254275926</vt:lpwstr>
      </vt:variant>
      <vt:variant>
        <vt:i4>1507384</vt:i4>
      </vt:variant>
      <vt:variant>
        <vt:i4>56</vt:i4>
      </vt:variant>
      <vt:variant>
        <vt:i4>0</vt:i4>
      </vt:variant>
      <vt:variant>
        <vt:i4>5</vt:i4>
      </vt:variant>
      <vt:variant>
        <vt:lpwstr/>
      </vt:variant>
      <vt:variant>
        <vt:lpwstr>_Toc254275925</vt:lpwstr>
      </vt:variant>
      <vt:variant>
        <vt:i4>1507384</vt:i4>
      </vt:variant>
      <vt:variant>
        <vt:i4>50</vt:i4>
      </vt:variant>
      <vt:variant>
        <vt:i4>0</vt:i4>
      </vt:variant>
      <vt:variant>
        <vt:i4>5</vt:i4>
      </vt:variant>
      <vt:variant>
        <vt:lpwstr/>
      </vt:variant>
      <vt:variant>
        <vt:lpwstr>_Toc254275924</vt:lpwstr>
      </vt:variant>
      <vt:variant>
        <vt:i4>1507384</vt:i4>
      </vt:variant>
      <vt:variant>
        <vt:i4>44</vt:i4>
      </vt:variant>
      <vt:variant>
        <vt:i4>0</vt:i4>
      </vt:variant>
      <vt:variant>
        <vt:i4>5</vt:i4>
      </vt:variant>
      <vt:variant>
        <vt:lpwstr/>
      </vt:variant>
      <vt:variant>
        <vt:lpwstr>_Toc254275923</vt:lpwstr>
      </vt:variant>
      <vt:variant>
        <vt:i4>1507384</vt:i4>
      </vt:variant>
      <vt:variant>
        <vt:i4>38</vt:i4>
      </vt:variant>
      <vt:variant>
        <vt:i4>0</vt:i4>
      </vt:variant>
      <vt:variant>
        <vt:i4>5</vt:i4>
      </vt:variant>
      <vt:variant>
        <vt:lpwstr/>
      </vt:variant>
      <vt:variant>
        <vt:lpwstr>_Toc254275922</vt:lpwstr>
      </vt:variant>
      <vt:variant>
        <vt:i4>1507384</vt:i4>
      </vt:variant>
      <vt:variant>
        <vt:i4>32</vt:i4>
      </vt:variant>
      <vt:variant>
        <vt:i4>0</vt:i4>
      </vt:variant>
      <vt:variant>
        <vt:i4>5</vt:i4>
      </vt:variant>
      <vt:variant>
        <vt:lpwstr/>
      </vt:variant>
      <vt:variant>
        <vt:lpwstr>_Toc254275921</vt:lpwstr>
      </vt:variant>
      <vt:variant>
        <vt:i4>1507384</vt:i4>
      </vt:variant>
      <vt:variant>
        <vt:i4>26</vt:i4>
      </vt:variant>
      <vt:variant>
        <vt:i4>0</vt:i4>
      </vt:variant>
      <vt:variant>
        <vt:i4>5</vt:i4>
      </vt:variant>
      <vt:variant>
        <vt:lpwstr/>
      </vt:variant>
      <vt:variant>
        <vt:lpwstr>_Toc254275920</vt:lpwstr>
      </vt:variant>
      <vt:variant>
        <vt:i4>1310776</vt:i4>
      </vt:variant>
      <vt:variant>
        <vt:i4>20</vt:i4>
      </vt:variant>
      <vt:variant>
        <vt:i4>0</vt:i4>
      </vt:variant>
      <vt:variant>
        <vt:i4>5</vt:i4>
      </vt:variant>
      <vt:variant>
        <vt:lpwstr/>
      </vt:variant>
      <vt:variant>
        <vt:lpwstr>_Toc254275919</vt:lpwstr>
      </vt:variant>
      <vt:variant>
        <vt:i4>1310776</vt:i4>
      </vt:variant>
      <vt:variant>
        <vt:i4>14</vt:i4>
      </vt:variant>
      <vt:variant>
        <vt:i4>0</vt:i4>
      </vt:variant>
      <vt:variant>
        <vt:i4>5</vt:i4>
      </vt:variant>
      <vt:variant>
        <vt:lpwstr/>
      </vt:variant>
      <vt:variant>
        <vt:lpwstr>_Toc254275918</vt:lpwstr>
      </vt:variant>
      <vt:variant>
        <vt:i4>1310776</vt:i4>
      </vt:variant>
      <vt:variant>
        <vt:i4>8</vt:i4>
      </vt:variant>
      <vt:variant>
        <vt:i4>0</vt:i4>
      </vt:variant>
      <vt:variant>
        <vt:i4>5</vt:i4>
      </vt:variant>
      <vt:variant>
        <vt:lpwstr/>
      </vt:variant>
      <vt:variant>
        <vt:lpwstr>_Toc254275917</vt:lpwstr>
      </vt:variant>
      <vt:variant>
        <vt:i4>1310776</vt:i4>
      </vt:variant>
      <vt:variant>
        <vt:i4>2</vt:i4>
      </vt:variant>
      <vt:variant>
        <vt:i4>0</vt:i4>
      </vt:variant>
      <vt:variant>
        <vt:i4>5</vt:i4>
      </vt:variant>
      <vt:variant>
        <vt:lpwstr/>
      </vt:variant>
      <vt:variant>
        <vt:lpwstr>_Toc254275916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contexte</dc:title>
  <dc:subject/>
  <dc:creator>-</dc:creator>
  <cp:keywords/>
  <dc:description/>
  <cp:lastModifiedBy>Tech</cp:lastModifiedBy>
  <cp:revision>2</cp:revision>
  <cp:lastPrinted>2010-02-16T15:49:00Z</cp:lastPrinted>
  <dcterms:created xsi:type="dcterms:W3CDTF">2010-08-30T17:29:00Z</dcterms:created>
  <dcterms:modified xsi:type="dcterms:W3CDTF">2010-08-30T17:29:00Z</dcterms:modified>
</cp:coreProperties>
</file>